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70" w:rsidDel="00CE644F" w:rsidRDefault="00C65270">
      <w:pPr>
        <w:rPr>
          <w:del w:id="0" w:author="Benedicte Schoepflin" w:date="2017-07-24T15:02:00Z"/>
        </w:rPr>
      </w:pPr>
    </w:p>
    <w:p w:rsidR="00C65270" w:rsidRPr="003F385B" w:rsidRDefault="00C65270" w:rsidP="00CE644F">
      <w:pPr>
        <w:rPr>
          <w:b/>
          <w:sz w:val="10"/>
        </w:rPr>
        <w:pPrChange w:id="1" w:author="Benedicte Schoepflin" w:date="2017-07-24T15:02:00Z">
          <w:pPr>
            <w:jc w:val="center"/>
          </w:pPr>
        </w:pPrChange>
      </w:pPr>
    </w:p>
    <w:p w:rsidR="000B551C" w:rsidRDefault="000B551C" w:rsidP="001019E1">
      <w:pPr>
        <w:spacing w:after="0"/>
        <w:jc w:val="center"/>
        <w:rPr>
          <w:b/>
          <w:sz w:val="28"/>
        </w:rPr>
      </w:pPr>
    </w:p>
    <w:p w:rsidR="001019E1" w:rsidRPr="00345500" w:rsidRDefault="00EF49E6" w:rsidP="001019E1">
      <w:pPr>
        <w:spacing w:after="0"/>
        <w:jc w:val="center"/>
        <w:rPr>
          <w:rFonts w:asciiTheme="majorHAnsi" w:hAnsiTheme="majorHAnsi" w:cs="Arial"/>
          <w:b/>
          <w:sz w:val="28"/>
          <w:szCs w:val="28"/>
          <w:rPrChange w:id="2" w:author="Benedicte Schoepflin" w:date="2017-07-24T15:07:00Z">
            <w:rPr>
              <w:b/>
              <w:sz w:val="32"/>
            </w:rPr>
          </w:rPrChange>
        </w:rPr>
      </w:pPr>
      <w:ins w:id="3" w:author="Benedicte Schoepflin" w:date="2017-07-24T14:53:00Z">
        <w:r w:rsidRPr="00345500">
          <w:rPr>
            <w:rFonts w:asciiTheme="majorHAnsi" w:hAnsiTheme="majorHAnsi" w:cs="Arial"/>
            <w:b/>
            <w:sz w:val="28"/>
            <w:szCs w:val="28"/>
            <w:rPrChange w:id="4" w:author="Benedicte Schoepflin" w:date="2017-07-24T15:07:00Z">
              <w:rPr>
                <w:b/>
                <w:sz w:val="32"/>
              </w:rPr>
            </w:rPrChange>
          </w:rPr>
          <w:t xml:space="preserve">CNPEA </w:t>
        </w:r>
      </w:ins>
      <w:r w:rsidR="00C65270" w:rsidRPr="00345500">
        <w:rPr>
          <w:rFonts w:asciiTheme="majorHAnsi" w:hAnsiTheme="majorHAnsi" w:cs="Arial"/>
          <w:b/>
          <w:sz w:val="28"/>
          <w:szCs w:val="28"/>
          <w:rPrChange w:id="5" w:author="Benedicte Schoepflin" w:date="2017-07-24T15:07:00Z">
            <w:rPr>
              <w:b/>
              <w:sz w:val="32"/>
            </w:rPr>
          </w:rPrChange>
        </w:rPr>
        <w:t>Board of Directors Application</w:t>
      </w:r>
      <w:r w:rsidR="001019E1" w:rsidRPr="00345500">
        <w:rPr>
          <w:rFonts w:asciiTheme="majorHAnsi" w:hAnsiTheme="majorHAnsi" w:cs="Arial"/>
          <w:b/>
          <w:sz w:val="28"/>
          <w:szCs w:val="28"/>
          <w:rPrChange w:id="6" w:author="Benedicte Schoepflin" w:date="2017-07-24T15:07:00Z">
            <w:rPr>
              <w:b/>
              <w:sz w:val="32"/>
            </w:rPr>
          </w:rPrChange>
        </w:rPr>
        <w:t xml:space="preserve"> </w:t>
      </w:r>
    </w:p>
    <w:p w:rsidR="0047269D" w:rsidRPr="00345500" w:rsidRDefault="0047269D" w:rsidP="0047269D">
      <w:pPr>
        <w:spacing w:after="0"/>
        <w:jc w:val="center"/>
        <w:rPr>
          <w:rFonts w:asciiTheme="majorHAnsi" w:hAnsiTheme="majorHAnsi" w:cs="Arial"/>
          <w:b/>
          <w:sz w:val="28"/>
          <w:szCs w:val="28"/>
          <w:rPrChange w:id="7" w:author="Benedicte Schoepflin" w:date="2017-07-24T15:07:00Z">
            <w:rPr>
              <w:b/>
              <w:sz w:val="32"/>
            </w:rPr>
          </w:rPrChange>
        </w:rPr>
      </w:pPr>
      <w:r w:rsidRPr="00345500">
        <w:rPr>
          <w:rFonts w:asciiTheme="majorHAnsi" w:hAnsiTheme="majorHAnsi" w:cs="Arial"/>
          <w:b/>
          <w:sz w:val="28"/>
          <w:szCs w:val="28"/>
          <w:rPrChange w:id="8" w:author="Benedicte Schoepflin" w:date="2017-07-24T15:07:00Z">
            <w:rPr>
              <w:b/>
              <w:sz w:val="32"/>
            </w:rPr>
          </w:rPrChange>
        </w:rPr>
        <w:t>201</w:t>
      </w:r>
      <w:ins w:id="9" w:author="Benedicte Schoepflin" w:date="2017-07-24T14:53:00Z">
        <w:r w:rsidR="00EF49E6" w:rsidRPr="00345500">
          <w:rPr>
            <w:rFonts w:asciiTheme="majorHAnsi" w:hAnsiTheme="majorHAnsi" w:cs="Arial"/>
            <w:b/>
            <w:sz w:val="28"/>
            <w:szCs w:val="28"/>
            <w:rPrChange w:id="10" w:author="Benedicte Schoepflin" w:date="2017-07-24T15:07:00Z">
              <w:rPr>
                <w:b/>
                <w:sz w:val="32"/>
              </w:rPr>
            </w:rPrChange>
          </w:rPr>
          <w:t>7</w:t>
        </w:r>
      </w:ins>
      <w:del w:id="11" w:author="Benedicte Schoepflin" w:date="2017-07-24T14:53:00Z">
        <w:r w:rsidRPr="00345500" w:rsidDel="00EF49E6">
          <w:rPr>
            <w:rFonts w:asciiTheme="majorHAnsi" w:hAnsiTheme="majorHAnsi" w:cs="Arial"/>
            <w:b/>
            <w:sz w:val="28"/>
            <w:szCs w:val="28"/>
            <w:rPrChange w:id="12" w:author="Benedicte Schoepflin" w:date="2017-07-24T15:07:00Z">
              <w:rPr>
                <w:b/>
                <w:sz w:val="32"/>
              </w:rPr>
            </w:rPrChange>
          </w:rPr>
          <w:delText>6</w:delText>
        </w:r>
      </w:del>
      <w:r w:rsidRPr="00345500">
        <w:rPr>
          <w:rFonts w:asciiTheme="majorHAnsi" w:hAnsiTheme="majorHAnsi" w:cs="Arial"/>
          <w:b/>
          <w:sz w:val="28"/>
          <w:szCs w:val="28"/>
          <w:rPrChange w:id="13" w:author="Benedicte Schoepflin" w:date="2017-07-24T15:07:00Z">
            <w:rPr>
              <w:b/>
              <w:sz w:val="32"/>
            </w:rPr>
          </w:rPrChange>
        </w:rPr>
        <w:t xml:space="preserve"> </w:t>
      </w:r>
      <w:del w:id="14" w:author="Benedicte Schoepflin" w:date="2017-07-24T14:53:00Z">
        <w:r w:rsidRPr="00345500" w:rsidDel="00EF49E6">
          <w:rPr>
            <w:rFonts w:asciiTheme="majorHAnsi" w:hAnsiTheme="majorHAnsi" w:cs="Arial"/>
            <w:b/>
            <w:sz w:val="28"/>
            <w:szCs w:val="28"/>
            <w:rPrChange w:id="15" w:author="Benedicte Schoepflin" w:date="2017-07-24T15:07:00Z">
              <w:rPr>
                <w:b/>
                <w:sz w:val="32"/>
              </w:rPr>
            </w:rPrChange>
          </w:rPr>
          <w:delText>AGM</w:delText>
        </w:r>
      </w:del>
    </w:p>
    <w:p w:rsidR="00C65270" w:rsidRPr="00345500" w:rsidRDefault="00C65270" w:rsidP="009A4592">
      <w:pPr>
        <w:spacing w:after="0" w:line="240" w:lineRule="auto"/>
        <w:ind w:right="-270"/>
        <w:rPr>
          <w:rFonts w:asciiTheme="majorHAnsi" w:hAnsiTheme="majorHAnsi" w:cs="Arial"/>
          <w:sz w:val="28"/>
          <w:szCs w:val="28"/>
          <w:rPrChange w:id="16" w:author="Benedicte Schoepflin" w:date="2017-07-24T15:07:00Z">
            <w:rPr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sz w:val="28"/>
          <w:szCs w:val="28"/>
          <w:rPrChange w:id="17" w:author="Benedicte Schoepflin" w:date="2017-07-24T15:07:00Z">
            <w:rPr/>
          </w:rPrChange>
        </w:rPr>
        <w:br/>
      </w:r>
      <w:r w:rsidRPr="00345500">
        <w:rPr>
          <w:rFonts w:asciiTheme="majorHAnsi" w:hAnsiTheme="majorHAnsi" w:cs="Arial"/>
          <w:sz w:val="28"/>
          <w:szCs w:val="28"/>
          <w:rPrChange w:id="18" w:author="Benedicte Schoepflin" w:date="2017-07-24T15:07:00Z">
            <w:rPr>
              <w:sz w:val="28"/>
              <w:szCs w:val="28"/>
            </w:rPr>
          </w:rPrChange>
        </w:rPr>
        <w:t xml:space="preserve">Thank you for your interest and application to the CNPEA Board of Director </w:t>
      </w:r>
      <w:ins w:id="19" w:author="Benedicte Schoepflin" w:date="2017-07-24T14:54:00Z">
        <w:r w:rsidR="00EF49E6" w:rsidRPr="00345500">
          <w:rPr>
            <w:rFonts w:asciiTheme="majorHAnsi" w:hAnsiTheme="majorHAnsi" w:cs="Arial"/>
            <w:sz w:val="28"/>
            <w:szCs w:val="28"/>
            <w:rPrChange w:id="20" w:author="Benedicte Schoepflin" w:date="2017-07-24T15:07:00Z">
              <w:rPr>
                <w:sz w:val="28"/>
                <w:szCs w:val="28"/>
              </w:rPr>
            </w:rPrChange>
          </w:rPr>
          <w:t>p</w:t>
        </w:r>
      </w:ins>
      <w:del w:id="21" w:author="Benedicte Schoepflin" w:date="2017-07-24T14:54:00Z">
        <w:r w:rsidRPr="00345500" w:rsidDel="00EF49E6">
          <w:rPr>
            <w:rFonts w:asciiTheme="majorHAnsi" w:hAnsiTheme="majorHAnsi" w:cs="Arial"/>
            <w:sz w:val="28"/>
            <w:szCs w:val="28"/>
            <w:rPrChange w:id="22" w:author="Benedicte Schoepflin" w:date="2017-07-24T15:07:00Z">
              <w:rPr>
                <w:sz w:val="28"/>
                <w:szCs w:val="28"/>
              </w:rPr>
            </w:rPrChange>
          </w:rPr>
          <w:delText>P</w:delText>
        </w:r>
      </w:del>
      <w:r w:rsidRPr="00345500">
        <w:rPr>
          <w:rFonts w:asciiTheme="majorHAnsi" w:hAnsiTheme="majorHAnsi" w:cs="Arial"/>
          <w:sz w:val="28"/>
          <w:szCs w:val="28"/>
          <w:rPrChange w:id="23" w:author="Benedicte Schoepflin" w:date="2017-07-24T15:07:00Z">
            <w:rPr>
              <w:sz w:val="28"/>
              <w:szCs w:val="28"/>
            </w:rPr>
          </w:rPrChange>
        </w:rPr>
        <w:t xml:space="preserve">osition. </w:t>
      </w:r>
      <w:r w:rsidR="00BA7F0E" w:rsidRPr="00345500">
        <w:rPr>
          <w:rFonts w:asciiTheme="majorHAnsi" w:hAnsiTheme="majorHAnsi" w:cs="Arial"/>
          <w:sz w:val="28"/>
          <w:szCs w:val="28"/>
          <w:rPrChange w:id="24" w:author="Benedicte Schoepflin" w:date="2017-07-24T15:07:00Z">
            <w:rPr>
              <w:sz w:val="28"/>
              <w:szCs w:val="28"/>
            </w:rPr>
          </w:rPrChange>
        </w:rPr>
        <w:t>Please use this form to assist the Nomination</w:t>
      </w:r>
      <w:ins w:id="25" w:author="Benedicte Schoepflin" w:date="2017-07-24T14:54:00Z">
        <w:r w:rsidR="00EF49E6" w:rsidRPr="00345500">
          <w:rPr>
            <w:rFonts w:asciiTheme="majorHAnsi" w:hAnsiTheme="majorHAnsi" w:cs="Arial"/>
            <w:sz w:val="28"/>
            <w:szCs w:val="28"/>
            <w:rPrChange w:id="26" w:author="Benedicte Schoepflin" w:date="2017-07-24T15:07:00Z">
              <w:rPr>
                <w:sz w:val="28"/>
                <w:szCs w:val="28"/>
              </w:rPr>
            </w:rPrChange>
          </w:rPr>
          <w:t>s</w:t>
        </w:r>
      </w:ins>
      <w:r w:rsidR="00BA7F0E" w:rsidRPr="00345500">
        <w:rPr>
          <w:rFonts w:asciiTheme="majorHAnsi" w:hAnsiTheme="majorHAnsi" w:cs="Arial"/>
          <w:sz w:val="28"/>
          <w:szCs w:val="28"/>
          <w:rPrChange w:id="27" w:author="Benedicte Schoepflin" w:date="2017-07-24T15:07:00Z">
            <w:rPr>
              <w:sz w:val="28"/>
              <w:szCs w:val="28"/>
            </w:rPr>
          </w:rPrChange>
        </w:rPr>
        <w:t xml:space="preserve"> Committee in </w:t>
      </w:r>
      <w:r w:rsidR="001019E1" w:rsidRPr="00345500">
        <w:rPr>
          <w:rFonts w:asciiTheme="majorHAnsi" w:hAnsiTheme="majorHAnsi" w:cs="Arial"/>
          <w:sz w:val="28"/>
          <w:szCs w:val="28"/>
          <w:rPrChange w:id="28" w:author="Benedicte Schoepflin" w:date="2017-07-24T15:07:00Z">
            <w:rPr>
              <w:sz w:val="28"/>
              <w:szCs w:val="28"/>
            </w:rPr>
          </w:rPrChange>
        </w:rPr>
        <w:t xml:space="preserve">making a recommendation to the </w:t>
      </w:r>
      <w:ins w:id="29" w:author="Benedicte Schoepflin" w:date="2017-07-24T14:54:00Z">
        <w:r w:rsidR="00EF49E6" w:rsidRPr="00345500">
          <w:rPr>
            <w:rFonts w:asciiTheme="majorHAnsi" w:hAnsiTheme="majorHAnsi" w:cs="Arial"/>
            <w:sz w:val="28"/>
            <w:szCs w:val="28"/>
            <w:rPrChange w:id="30" w:author="Benedicte Schoepflin" w:date="2017-07-24T15:07:00Z">
              <w:rPr>
                <w:sz w:val="28"/>
                <w:szCs w:val="28"/>
              </w:rPr>
            </w:rPrChange>
          </w:rPr>
          <w:t>B</w:t>
        </w:r>
      </w:ins>
      <w:del w:id="31" w:author="Benedicte Schoepflin" w:date="2017-07-24T14:54:00Z">
        <w:r w:rsidR="001019E1" w:rsidRPr="00345500" w:rsidDel="00EF49E6">
          <w:rPr>
            <w:rFonts w:asciiTheme="majorHAnsi" w:hAnsiTheme="majorHAnsi" w:cs="Arial"/>
            <w:sz w:val="28"/>
            <w:szCs w:val="28"/>
            <w:rPrChange w:id="32" w:author="Benedicte Schoepflin" w:date="2017-07-24T15:07:00Z">
              <w:rPr>
                <w:sz w:val="28"/>
                <w:szCs w:val="28"/>
              </w:rPr>
            </w:rPrChange>
          </w:rPr>
          <w:delText>b</w:delText>
        </w:r>
      </w:del>
      <w:r w:rsidR="00BA7F0E" w:rsidRPr="00345500">
        <w:rPr>
          <w:rFonts w:asciiTheme="majorHAnsi" w:hAnsiTheme="majorHAnsi" w:cs="Arial"/>
          <w:sz w:val="28"/>
          <w:szCs w:val="28"/>
          <w:rPrChange w:id="33" w:author="Benedicte Schoepflin" w:date="2017-07-24T15:07:00Z">
            <w:rPr>
              <w:sz w:val="28"/>
              <w:szCs w:val="28"/>
            </w:rPr>
          </w:rPrChange>
        </w:rPr>
        <w:t xml:space="preserve">oard on a slate of candidates </w:t>
      </w:r>
      <w:r w:rsidR="000B551C" w:rsidRPr="00345500">
        <w:rPr>
          <w:rFonts w:asciiTheme="majorHAnsi" w:hAnsiTheme="majorHAnsi" w:cs="Arial"/>
          <w:sz w:val="28"/>
          <w:szCs w:val="28"/>
          <w:rPrChange w:id="34" w:author="Benedicte Schoepflin" w:date="2017-07-24T15:07:00Z">
            <w:rPr>
              <w:sz w:val="28"/>
              <w:szCs w:val="28"/>
            </w:rPr>
          </w:rPrChange>
        </w:rPr>
        <w:t xml:space="preserve">that the </w:t>
      </w:r>
      <w:ins w:id="35" w:author="Benedicte Schoepflin" w:date="2017-07-24T14:54:00Z">
        <w:r w:rsidR="00EF49E6" w:rsidRPr="00345500">
          <w:rPr>
            <w:rFonts w:asciiTheme="majorHAnsi" w:hAnsiTheme="majorHAnsi" w:cs="Arial"/>
            <w:sz w:val="28"/>
            <w:szCs w:val="28"/>
            <w:rPrChange w:id="36" w:author="Benedicte Schoepflin" w:date="2017-07-24T15:07:00Z">
              <w:rPr>
                <w:sz w:val="28"/>
                <w:szCs w:val="28"/>
              </w:rPr>
            </w:rPrChange>
          </w:rPr>
          <w:t>B</w:t>
        </w:r>
      </w:ins>
      <w:del w:id="37" w:author="Benedicte Schoepflin" w:date="2017-07-24T14:54:00Z">
        <w:r w:rsidR="000B551C" w:rsidRPr="00345500" w:rsidDel="00EF49E6">
          <w:rPr>
            <w:rFonts w:asciiTheme="majorHAnsi" w:hAnsiTheme="majorHAnsi" w:cs="Arial"/>
            <w:sz w:val="28"/>
            <w:szCs w:val="28"/>
            <w:rPrChange w:id="38" w:author="Benedicte Schoepflin" w:date="2017-07-24T15:07:00Z">
              <w:rPr>
                <w:sz w:val="28"/>
                <w:szCs w:val="28"/>
              </w:rPr>
            </w:rPrChange>
          </w:rPr>
          <w:delText>b</w:delText>
        </w:r>
      </w:del>
      <w:r w:rsidR="000B551C" w:rsidRPr="00345500">
        <w:rPr>
          <w:rFonts w:asciiTheme="majorHAnsi" w:hAnsiTheme="majorHAnsi" w:cs="Arial"/>
          <w:sz w:val="28"/>
          <w:szCs w:val="28"/>
          <w:rPrChange w:id="39" w:author="Benedicte Schoepflin" w:date="2017-07-24T15:07:00Z">
            <w:rPr>
              <w:sz w:val="28"/>
              <w:szCs w:val="28"/>
            </w:rPr>
          </w:rPrChange>
        </w:rPr>
        <w:t xml:space="preserve">oard will put forward </w:t>
      </w:r>
      <w:r w:rsidR="00BA7F0E" w:rsidRPr="00345500">
        <w:rPr>
          <w:rFonts w:asciiTheme="majorHAnsi" w:hAnsiTheme="majorHAnsi" w:cs="Arial"/>
          <w:sz w:val="28"/>
          <w:szCs w:val="28"/>
          <w:rPrChange w:id="40" w:author="Benedicte Schoepflin" w:date="2017-07-24T15:07:00Z">
            <w:rPr>
              <w:sz w:val="28"/>
              <w:szCs w:val="28"/>
            </w:rPr>
          </w:rPrChange>
        </w:rPr>
        <w:t xml:space="preserve">for election </w:t>
      </w:r>
      <w:r w:rsidR="00640071" w:rsidRPr="00345500">
        <w:rPr>
          <w:rFonts w:asciiTheme="majorHAnsi" w:hAnsiTheme="majorHAnsi" w:cs="Arial"/>
          <w:sz w:val="28"/>
          <w:szCs w:val="28"/>
          <w:rPrChange w:id="41" w:author="Benedicte Schoepflin" w:date="2017-07-24T15:07:00Z">
            <w:rPr>
              <w:sz w:val="28"/>
              <w:szCs w:val="28"/>
            </w:rPr>
          </w:rPrChange>
        </w:rPr>
        <w:t xml:space="preserve">to </w:t>
      </w:r>
      <w:r w:rsidR="000B551C" w:rsidRPr="00345500">
        <w:rPr>
          <w:rFonts w:asciiTheme="majorHAnsi" w:hAnsiTheme="majorHAnsi" w:cs="Arial"/>
          <w:sz w:val="28"/>
          <w:szCs w:val="28"/>
          <w:rPrChange w:id="42" w:author="Benedicte Schoepflin" w:date="2017-07-24T15:07:00Z">
            <w:rPr>
              <w:sz w:val="28"/>
              <w:szCs w:val="28"/>
            </w:rPr>
          </w:rPrChange>
        </w:rPr>
        <w:t>the membership during the 201</w:t>
      </w:r>
      <w:ins w:id="43" w:author="Benedicte Schoepflin" w:date="2017-07-24T14:54:00Z">
        <w:r w:rsidR="00EF49E6" w:rsidRPr="00345500">
          <w:rPr>
            <w:rFonts w:asciiTheme="majorHAnsi" w:hAnsiTheme="majorHAnsi" w:cs="Arial"/>
            <w:sz w:val="28"/>
            <w:szCs w:val="28"/>
            <w:rPrChange w:id="44" w:author="Benedicte Schoepflin" w:date="2017-07-24T15:07:00Z">
              <w:rPr>
                <w:sz w:val="28"/>
                <w:szCs w:val="28"/>
              </w:rPr>
            </w:rPrChange>
          </w:rPr>
          <w:t>7</w:t>
        </w:r>
      </w:ins>
      <w:del w:id="45" w:author="Benedicte Schoepflin" w:date="2017-07-24T14:54:00Z">
        <w:r w:rsidR="000B551C" w:rsidRPr="00345500" w:rsidDel="00EF49E6">
          <w:rPr>
            <w:rFonts w:asciiTheme="majorHAnsi" w:hAnsiTheme="majorHAnsi" w:cs="Arial"/>
            <w:sz w:val="28"/>
            <w:szCs w:val="28"/>
            <w:rPrChange w:id="46" w:author="Benedicte Schoepflin" w:date="2017-07-24T15:07:00Z">
              <w:rPr>
                <w:sz w:val="28"/>
                <w:szCs w:val="28"/>
              </w:rPr>
            </w:rPrChange>
          </w:rPr>
          <w:delText>6</w:delText>
        </w:r>
      </w:del>
      <w:r w:rsidR="000B551C" w:rsidRPr="00345500">
        <w:rPr>
          <w:rFonts w:asciiTheme="majorHAnsi" w:hAnsiTheme="majorHAnsi" w:cs="Arial"/>
          <w:sz w:val="28"/>
          <w:szCs w:val="28"/>
          <w:rPrChange w:id="47" w:author="Benedicte Schoepflin" w:date="2017-07-24T15:07:00Z">
            <w:rPr>
              <w:sz w:val="28"/>
              <w:szCs w:val="28"/>
            </w:rPr>
          </w:rPrChange>
        </w:rPr>
        <w:t xml:space="preserve"> AGM on September 2</w:t>
      </w:r>
      <w:ins w:id="48" w:author="Benedicte Schoepflin" w:date="2017-07-24T14:54:00Z">
        <w:r w:rsidR="00EF49E6" w:rsidRPr="00345500">
          <w:rPr>
            <w:rFonts w:asciiTheme="majorHAnsi" w:hAnsiTheme="majorHAnsi" w:cs="Arial"/>
            <w:sz w:val="28"/>
            <w:szCs w:val="28"/>
            <w:rPrChange w:id="49" w:author="Benedicte Schoepflin" w:date="2017-07-24T15:07:00Z">
              <w:rPr>
                <w:sz w:val="28"/>
                <w:szCs w:val="28"/>
              </w:rPr>
            </w:rPrChange>
          </w:rPr>
          <w:t>8</w:t>
        </w:r>
      </w:ins>
      <w:del w:id="50" w:author="Benedicte Schoepflin" w:date="2017-07-24T14:54:00Z">
        <w:r w:rsidR="000B551C" w:rsidRPr="00345500" w:rsidDel="00EF49E6">
          <w:rPr>
            <w:rFonts w:asciiTheme="majorHAnsi" w:hAnsiTheme="majorHAnsi" w:cs="Arial"/>
            <w:sz w:val="28"/>
            <w:szCs w:val="28"/>
            <w:rPrChange w:id="51" w:author="Benedicte Schoepflin" w:date="2017-07-24T15:07:00Z">
              <w:rPr>
                <w:sz w:val="28"/>
                <w:szCs w:val="28"/>
              </w:rPr>
            </w:rPrChange>
          </w:rPr>
          <w:delText>2</w:delText>
        </w:r>
      </w:del>
      <w:r w:rsidR="000B551C" w:rsidRPr="00345500">
        <w:rPr>
          <w:rFonts w:asciiTheme="majorHAnsi" w:hAnsiTheme="majorHAnsi" w:cs="Arial"/>
          <w:sz w:val="28"/>
          <w:szCs w:val="28"/>
          <w:rPrChange w:id="52" w:author="Benedicte Schoepflin" w:date="2017-07-24T15:07:00Z">
            <w:rPr>
              <w:sz w:val="28"/>
              <w:szCs w:val="28"/>
            </w:rPr>
          </w:rPrChange>
        </w:rPr>
        <w:t>, 201</w:t>
      </w:r>
      <w:ins w:id="53" w:author="Benedicte Schoepflin" w:date="2017-07-24T14:54:00Z">
        <w:r w:rsidR="00EF49E6" w:rsidRPr="00345500">
          <w:rPr>
            <w:rFonts w:asciiTheme="majorHAnsi" w:hAnsiTheme="majorHAnsi" w:cs="Arial"/>
            <w:sz w:val="28"/>
            <w:szCs w:val="28"/>
            <w:rPrChange w:id="54" w:author="Benedicte Schoepflin" w:date="2017-07-24T15:07:00Z">
              <w:rPr>
                <w:sz w:val="28"/>
                <w:szCs w:val="28"/>
              </w:rPr>
            </w:rPrChange>
          </w:rPr>
          <w:t>7</w:t>
        </w:r>
      </w:ins>
      <w:del w:id="55" w:author="Benedicte Schoepflin" w:date="2017-07-24T14:54:00Z">
        <w:r w:rsidR="000B551C" w:rsidRPr="00345500" w:rsidDel="00EF49E6">
          <w:rPr>
            <w:rFonts w:asciiTheme="majorHAnsi" w:hAnsiTheme="majorHAnsi" w:cs="Arial"/>
            <w:sz w:val="28"/>
            <w:szCs w:val="28"/>
            <w:rPrChange w:id="56" w:author="Benedicte Schoepflin" w:date="2017-07-24T15:07:00Z">
              <w:rPr>
                <w:sz w:val="28"/>
                <w:szCs w:val="28"/>
              </w:rPr>
            </w:rPrChange>
          </w:rPr>
          <w:delText>6</w:delText>
        </w:r>
      </w:del>
      <w:r w:rsidR="00BA7F0E" w:rsidRPr="00345500">
        <w:rPr>
          <w:rFonts w:asciiTheme="majorHAnsi" w:hAnsiTheme="majorHAnsi" w:cs="Arial"/>
          <w:sz w:val="28"/>
          <w:szCs w:val="28"/>
          <w:rPrChange w:id="57" w:author="Benedicte Schoepflin" w:date="2017-07-24T15:07:00Z">
            <w:rPr>
              <w:sz w:val="28"/>
              <w:szCs w:val="28"/>
            </w:rPr>
          </w:rPrChange>
        </w:rPr>
        <w:t>.</w:t>
      </w:r>
    </w:p>
    <w:p w:rsidR="000B551C" w:rsidRPr="00345500" w:rsidRDefault="000B551C" w:rsidP="009A4592">
      <w:pPr>
        <w:spacing w:after="0" w:line="240" w:lineRule="auto"/>
        <w:rPr>
          <w:rFonts w:asciiTheme="majorHAnsi" w:hAnsiTheme="majorHAnsi" w:cs="Arial"/>
          <w:sz w:val="28"/>
          <w:szCs w:val="28"/>
          <w:rPrChange w:id="58" w:author="Benedicte Schoepflin" w:date="2017-07-24T15:07:00Z">
            <w:rPr>
              <w:sz w:val="28"/>
              <w:szCs w:val="28"/>
            </w:rPr>
          </w:rPrChange>
        </w:rPr>
      </w:pPr>
    </w:p>
    <w:p w:rsidR="00BA7F0E" w:rsidRPr="00345500" w:rsidRDefault="00BA7F0E" w:rsidP="009A4592">
      <w:pPr>
        <w:spacing w:line="240" w:lineRule="auto"/>
        <w:rPr>
          <w:rFonts w:asciiTheme="majorHAnsi" w:hAnsiTheme="majorHAnsi" w:cs="Arial"/>
          <w:sz w:val="28"/>
          <w:szCs w:val="28"/>
          <w:rPrChange w:id="59" w:author="Benedicte Schoepflin" w:date="2017-07-24T15:07:00Z">
            <w:rPr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sz w:val="28"/>
          <w:szCs w:val="28"/>
          <w:rPrChange w:id="60" w:author="Benedicte Schoepflin" w:date="2017-07-24T15:07:00Z">
            <w:rPr>
              <w:sz w:val="28"/>
              <w:szCs w:val="28"/>
            </w:rPr>
          </w:rPrChange>
        </w:rPr>
        <w:t xml:space="preserve">The committee will be basing their recommendation </w:t>
      </w:r>
      <w:r w:rsidR="001C6F73" w:rsidRPr="00345500">
        <w:rPr>
          <w:rFonts w:asciiTheme="majorHAnsi" w:hAnsiTheme="majorHAnsi" w:cs="Arial"/>
          <w:sz w:val="28"/>
          <w:szCs w:val="28"/>
          <w:rPrChange w:id="61" w:author="Benedicte Schoepflin" w:date="2017-07-24T15:07:00Z">
            <w:rPr>
              <w:sz w:val="28"/>
              <w:szCs w:val="28"/>
            </w:rPr>
          </w:rPrChange>
        </w:rPr>
        <w:t xml:space="preserve">to the board </w:t>
      </w:r>
      <w:r w:rsidRPr="00345500">
        <w:rPr>
          <w:rFonts w:asciiTheme="majorHAnsi" w:hAnsiTheme="majorHAnsi" w:cs="Arial"/>
          <w:sz w:val="28"/>
          <w:szCs w:val="28"/>
          <w:rPrChange w:id="62" w:author="Benedicte Schoepflin" w:date="2017-07-24T15:07:00Z">
            <w:rPr>
              <w:sz w:val="28"/>
              <w:szCs w:val="28"/>
            </w:rPr>
          </w:rPrChange>
        </w:rPr>
        <w:t>based on:</w:t>
      </w:r>
    </w:p>
    <w:p w:rsidR="00BA7F0E" w:rsidRPr="00345500" w:rsidRDefault="00BA7F0E" w:rsidP="009A4592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Theme="majorHAnsi" w:hAnsiTheme="majorHAnsi" w:cs="Arial"/>
          <w:sz w:val="28"/>
          <w:szCs w:val="28"/>
          <w:rPrChange w:id="63" w:author="Benedicte Schoepflin" w:date="2017-07-24T15:07:00Z">
            <w:rPr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sz w:val="28"/>
          <w:szCs w:val="28"/>
          <w:rPrChange w:id="64" w:author="Benedicte Schoepflin" w:date="2017-07-24T15:07:00Z">
            <w:rPr>
              <w:sz w:val="28"/>
              <w:szCs w:val="28"/>
            </w:rPr>
          </w:rPrChange>
        </w:rPr>
        <w:t xml:space="preserve">Candidates skills, and ability to </w:t>
      </w:r>
      <w:r w:rsidR="001019E1" w:rsidRPr="00345500">
        <w:rPr>
          <w:rFonts w:asciiTheme="majorHAnsi" w:hAnsiTheme="majorHAnsi" w:cs="Arial"/>
          <w:sz w:val="28"/>
          <w:szCs w:val="28"/>
          <w:rPrChange w:id="65" w:author="Benedicte Schoepflin" w:date="2017-07-24T15:07:00Z">
            <w:rPr>
              <w:sz w:val="28"/>
              <w:szCs w:val="28"/>
            </w:rPr>
          </w:rPrChange>
        </w:rPr>
        <w:t>enhance the capacity and assets of t</w:t>
      </w:r>
      <w:r w:rsidRPr="00345500">
        <w:rPr>
          <w:rFonts w:asciiTheme="majorHAnsi" w:hAnsiTheme="majorHAnsi" w:cs="Arial"/>
          <w:sz w:val="28"/>
          <w:szCs w:val="28"/>
          <w:rPrChange w:id="66" w:author="Benedicte Schoepflin" w:date="2017-07-24T15:07:00Z">
            <w:rPr>
              <w:sz w:val="28"/>
              <w:szCs w:val="28"/>
            </w:rPr>
          </w:rPrChange>
        </w:rPr>
        <w:t>he current board</w:t>
      </w:r>
      <w:r w:rsidR="001019E1" w:rsidRPr="00345500">
        <w:rPr>
          <w:rFonts w:asciiTheme="majorHAnsi" w:hAnsiTheme="majorHAnsi" w:cs="Arial"/>
          <w:sz w:val="28"/>
          <w:szCs w:val="28"/>
          <w:rPrChange w:id="67" w:author="Benedicte Schoepflin" w:date="2017-07-24T15:07:00Z">
            <w:rPr>
              <w:sz w:val="28"/>
              <w:szCs w:val="28"/>
            </w:rPr>
          </w:rPrChange>
        </w:rPr>
        <w:t xml:space="preserve">  </w:t>
      </w:r>
    </w:p>
    <w:p w:rsidR="00BA7F0E" w:rsidRPr="00345500" w:rsidRDefault="00BA7F0E" w:rsidP="009A4592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Theme="majorHAnsi" w:hAnsiTheme="majorHAnsi" w:cs="Arial"/>
          <w:sz w:val="28"/>
          <w:szCs w:val="28"/>
          <w:rPrChange w:id="68" w:author="Benedicte Schoepflin" w:date="2017-07-24T15:07:00Z">
            <w:rPr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sz w:val="28"/>
          <w:szCs w:val="28"/>
          <w:rPrChange w:id="69" w:author="Benedicte Schoepflin" w:date="2017-07-24T15:07:00Z">
            <w:rPr>
              <w:sz w:val="28"/>
              <w:szCs w:val="28"/>
            </w:rPr>
          </w:rPrChange>
        </w:rPr>
        <w:t>Geographic representation from across Canada</w:t>
      </w:r>
    </w:p>
    <w:p w:rsidR="001019E1" w:rsidRPr="00345500" w:rsidRDefault="0047269D" w:rsidP="009A4592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Theme="majorHAnsi" w:hAnsiTheme="majorHAnsi" w:cs="Arial"/>
          <w:sz w:val="28"/>
          <w:szCs w:val="28"/>
          <w:rPrChange w:id="70" w:author="Benedicte Schoepflin" w:date="2017-07-24T15:07:00Z">
            <w:rPr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sz w:val="28"/>
          <w:szCs w:val="28"/>
          <w:rPrChange w:id="71" w:author="Benedicte Schoepflin" w:date="2017-07-24T15:07:00Z">
            <w:rPr>
              <w:sz w:val="28"/>
              <w:szCs w:val="28"/>
            </w:rPr>
          </w:rPrChange>
        </w:rPr>
        <w:t>I</w:t>
      </w:r>
      <w:r w:rsidR="001019E1" w:rsidRPr="00345500">
        <w:rPr>
          <w:rFonts w:asciiTheme="majorHAnsi" w:hAnsiTheme="majorHAnsi" w:cs="Arial"/>
          <w:sz w:val="28"/>
          <w:szCs w:val="28"/>
          <w:rPrChange w:id="72" w:author="Benedicte Schoepflin" w:date="2017-07-24T15:07:00Z">
            <w:rPr>
              <w:sz w:val="28"/>
              <w:szCs w:val="28"/>
            </w:rPr>
          </w:rPrChange>
        </w:rPr>
        <w:t>nterest in the field of elder abuse and older adults</w:t>
      </w:r>
    </w:p>
    <w:p w:rsidR="00BA7F0E" w:rsidRPr="00345500" w:rsidRDefault="00BA7F0E">
      <w:pPr>
        <w:pStyle w:val="ListParagraph"/>
        <w:rPr>
          <w:rFonts w:asciiTheme="majorHAnsi" w:hAnsiTheme="majorHAnsi" w:cs="Arial"/>
          <w:sz w:val="28"/>
          <w:szCs w:val="28"/>
          <w:rPrChange w:id="73" w:author="Benedicte Schoepflin" w:date="2017-07-24T15:07:00Z">
            <w:rPr>
              <w:sz w:val="10"/>
              <w:szCs w:val="28"/>
            </w:rPr>
          </w:rPrChange>
        </w:rPr>
      </w:pPr>
    </w:p>
    <w:p w:rsidR="00947148" w:rsidRPr="00345500" w:rsidDel="00EF49E6" w:rsidRDefault="00C65270" w:rsidP="009A4592">
      <w:pPr>
        <w:spacing w:after="0"/>
        <w:rPr>
          <w:del w:id="74" w:author="Benedicte Schoepflin" w:date="2017-07-24T14:55:00Z"/>
          <w:rFonts w:asciiTheme="majorHAnsi" w:hAnsiTheme="majorHAnsi" w:cs="Arial"/>
          <w:b/>
          <w:sz w:val="28"/>
          <w:szCs w:val="28"/>
          <w:rPrChange w:id="75" w:author="Benedicte Schoepflin" w:date="2017-07-24T15:07:00Z">
            <w:rPr>
              <w:del w:id="76" w:author="Benedicte Schoepflin" w:date="2017-07-24T14:55:00Z"/>
              <w:b/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b/>
          <w:sz w:val="28"/>
          <w:szCs w:val="28"/>
          <w:rPrChange w:id="77" w:author="Benedicte Schoepflin" w:date="2017-07-24T15:07:00Z">
            <w:rPr>
              <w:sz w:val="28"/>
              <w:szCs w:val="28"/>
            </w:rPr>
          </w:rPrChange>
        </w:rPr>
        <w:t>Please retur</w:t>
      </w:r>
      <w:r w:rsidR="0047269D" w:rsidRPr="00345500">
        <w:rPr>
          <w:rFonts w:asciiTheme="majorHAnsi" w:hAnsiTheme="majorHAnsi" w:cs="Arial"/>
          <w:b/>
          <w:sz w:val="28"/>
          <w:szCs w:val="28"/>
          <w:rPrChange w:id="78" w:author="Benedicte Schoepflin" w:date="2017-07-24T15:07:00Z">
            <w:rPr>
              <w:sz w:val="28"/>
              <w:szCs w:val="28"/>
            </w:rPr>
          </w:rPrChange>
        </w:rPr>
        <w:t>n this</w:t>
      </w:r>
      <w:r w:rsidR="0047269D" w:rsidRPr="00345500">
        <w:rPr>
          <w:rFonts w:asciiTheme="majorHAnsi" w:hAnsiTheme="majorHAnsi" w:cs="Arial"/>
          <w:b/>
          <w:sz w:val="28"/>
          <w:szCs w:val="28"/>
          <w:rPrChange w:id="79" w:author="Benedicte Schoepflin" w:date="2017-07-24T15:07:00Z">
            <w:rPr>
              <w:b/>
              <w:sz w:val="28"/>
              <w:szCs w:val="28"/>
            </w:rPr>
          </w:rPrChange>
        </w:rPr>
        <w:t xml:space="preserve"> a</w:t>
      </w:r>
      <w:r w:rsidR="00BA7F0E" w:rsidRPr="00345500">
        <w:rPr>
          <w:rFonts w:asciiTheme="majorHAnsi" w:hAnsiTheme="majorHAnsi" w:cs="Arial"/>
          <w:b/>
          <w:sz w:val="28"/>
          <w:szCs w:val="28"/>
          <w:rPrChange w:id="80" w:author="Benedicte Schoepflin" w:date="2017-07-24T15:07:00Z">
            <w:rPr>
              <w:b/>
              <w:sz w:val="28"/>
              <w:szCs w:val="28"/>
            </w:rPr>
          </w:rPrChange>
        </w:rPr>
        <w:t>pplication</w:t>
      </w:r>
      <w:ins w:id="81" w:author="Benedicte Schoepflin" w:date="2017-07-24T14:55:00Z">
        <w:r w:rsidR="00EF49E6" w:rsidRPr="00345500">
          <w:rPr>
            <w:rFonts w:asciiTheme="majorHAnsi" w:hAnsiTheme="majorHAnsi" w:cs="Arial"/>
            <w:b/>
            <w:sz w:val="28"/>
            <w:szCs w:val="28"/>
            <w:rPrChange w:id="82" w:author="Benedicte Schoepflin" w:date="2017-07-24T15:07:00Z">
              <w:rPr>
                <w:b/>
                <w:sz w:val="28"/>
                <w:szCs w:val="28"/>
              </w:rPr>
            </w:rPrChange>
          </w:rPr>
          <w:t xml:space="preserve"> before</w:t>
        </w:r>
      </w:ins>
      <w:r w:rsidR="00BA7F0E" w:rsidRPr="00345500">
        <w:rPr>
          <w:rFonts w:asciiTheme="majorHAnsi" w:hAnsiTheme="majorHAnsi" w:cs="Arial"/>
          <w:b/>
          <w:sz w:val="28"/>
          <w:szCs w:val="28"/>
          <w:rPrChange w:id="83" w:author="Benedicte Schoepflin" w:date="2017-07-24T15:07:00Z">
            <w:rPr>
              <w:b/>
              <w:sz w:val="28"/>
              <w:szCs w:val="28"/>
            </w:rPr>
          </w:rPrChange>
        </w:rPr>
        <w:t xml:space="preserve"> </w:t>
      </w:r>
      <w:del w:id="84" w:author="Benedicte Schoepflin" w:date="2017-07-24T14:54:00Z">
        <w:r w:rsidR="00C4190D" w:rsidRPr="00345500" w:rsidDel="00EF49E6">
          <w:rPr>
            <w:rFonts w:asciiTheme="majorHAnsi" w:hAnsiTheme="majorHAnsi" w:cs="Arial"/>
            <w:b/>
            <w:sz w:val="28"/>
            <w:szCs w:val="28"/>
            <w:u w:val="single"/>
            <w:rPrChange w:id="85" w:author="Benedicte Schoepflin" w:date="2017-07-24T15:07:00Z">
              <w:rPr>
                <w:b/>
                <w:sz w:val="28"/>
                <w:szCs w:val="28"/>
                <w:u w:val="single"/>
              </w:rPr>
            </w:rPrChange>
          </w:rPr>
          <w:delText>with</w:delText>
        </w:r>
        <w:r w:rsidR="00C4190D" w:rsidRPr="00345500" w:rsidDel="00EF49E6">
          <w:rPr>
            <w:rFonts w:asciiTheme="majorHAnsi" w:hAnsiTheme="majorHAnsi" w:cs="Arial"/>
            <w:b/>
            <w:sz w:val="28"/>
            <w:szCs w:val="28"/>
            <w:rPrChange w:id="86" w:author="Benedicte Schoepflin" w:date="2017-07-24T15:07:00Z">
              <w:rPr>
                <w:b/>
                <w:sz w:val="28"/>
                <w:szCs w:val="28"/>
              </w:rPr>
            </w:rPrChange>
          </w:rPr>
          <w:delText xml:space="preserve"> your résumé</w:delText>
        </w:r>
        <w:r w:rsidR="00205F21" w:rsidRPr="00345500" w:rsidDel="00EF49E6">
          <w:rPr>
            <w:rFonts w:asciiTheme="majorHAnsi" w:hAnsiTheme="majorHAnsi" w:cs="Arial"/>
            <w:b/>
            <w:sz w:val="28"/>
            <w:szCs w:val="28"/>
            <w:rPrChange w:id="87" w:author="Benedicte Schoepflin" w:date="2017-07-24T15:07:00Z">
              <w:rPr>
                <w:b/>
                <w:sz w:val="28"/>
                <w:szCs w:val="28"/>
              </w:rPr>
            </w:rPrChange>
          </w:rPr>
          <w:delText xml:space="preserve"> or CV </w:delText>
        </w:r>
      </w:del>
      <w:del w:id="88" w:author="Benedicte Schoepflin" w:date="2017-07-24T14:55:00Z">
        <w:r w:rsidR="00BA7F0E" w:rsidRPr="00345500" w:rsidDel="00EF49E6">
          <w:rPr>
            <w:rFonts w:asciiTheme="majorHAnsi" w:hAnsiTheme="majorHAnsi" w:cs="Arial"/>
            <w:b/>
            <w:sz w:val="28"/>
            <w:szCs w:val="28"/>
            <w:rPrChange w:id="89" w:author="Benedicte Schoepflin" w:date="2017-07-24T15:07:00Z">
              <w:rPr>
                <w:b/>
                <w:sz w:val="28"/>
                <w:szCs w:val="28"/>
              </w:rPr>
            </w:rPrChange>
          </w:rPr>
          <w:delText xml:space="preserve">by </w:delText>
        </w:r>
        <w:r w:rsidR="00EE4CA7" w:rsidRPr="00345500" w:rsidDel="00EF49E6">
          <w:rPr>
            <w:rFonts w:asciiTheme="majorHAnsi" w:hAnsiTheme="majorHAnsi" w:cs="Arial"/>
            <w:b/>
            <w:sz w:val="28"/>
            <w:szCs w:val="28"/>
            <w:rPrChange w:id="90" w:author="Benedicte Schoepflin" w:date="2017-07-24T15:07:00Z">
              <w:rPr>
                <w:b/>
                <w:sz w:val="28"/>
                <w:szCs w:val="28"/>
              </w:rPr>
            </w:rPrChange>
          </w:rPr>
          <w:delText xml:space="preserve">12 noon EST </w:delText>
        </w:r>
      </w:del>
      <w:ins w:id="91" w:author="Benedicte Schoepflin" w:date="2017-07-24T14:55:00Z">
        <w:r w:rsidR="00EF49E6" w:rsidRPr="00345500">
          <w:rPr>
            <w:rFonts w:asciiTheme="majorHAnsi" w:hAnsiTheme="majorHAnsi" w:cs="Arial"/>
            <w:b/>
            <w:sz w:val="28"/>
            <w:szCs w:val="28"/>
            <w:rPrChange w:id="92" w:author="Benedicte Schoepflin" w:date="2017-07-24T15:07:00Z">
              <w:rPr>
                <w:b/>
                <w:sz w:val="28"/>
                <w:szCs w:val="28"/>
              </w:rPr>
            </w:rPrChange>
          </w:rPr>
          <w:t>August 28</w:t>
        </w:r>
        <w:r w:rsidR="00EF49E6" w:rsidRPr="00345500">
          <w:rPr>
            <w:rFonts w:asciiTheme="majorHAnsi" w:hAnsiTheme="majorHAnsi" w:cs="Arial"/>
            <w:b/>
            <w:sz w:val="28"/>
            <w:szCs w:val="28"/>
            <w:vertAlign w:val="superscript"/>
            <w:rPrChange w:id="93" w:author="Benedicte Schoepflin" w:date="2017-07-24T15:07:00Z">
              <w:rPr>
                <w:b/>
                <w:sz w:val="28"/>
                <w:szCs w:val="28"/>
              </w:rPr>
            </w:rPrChange>
          </w:rPr>
          <w:t>th</w:t>
        </w:r>
      </w:ins>
    </w:p>
    <w:p w:rsidR="00C65270" w:rsidRPr="00345500" w:rsidRDefault="00BA7F0E" w:rsidP="009A4592">
      <w:pPr>
        <w:spacing w:after="0"/>
        <w:rPr>
          <w:rFonts w:asciiTheme="majorHAnsi" w:hAnsiTheme="majorHAnsi" w:cs="Arial"/>
          <w:b/>
          <w:sz w:val="28"/>
          <w:szCs w:val="28"/>
          <w:rPrChange w:id="94" w:author="Benedicte Schoepflin" w:date="2017-07-24T15:07:00Z">
            <w:rPr>
              <w:sz w:val="28"/>
              <w:szCs w:val="28"/>
            </w:rPr>
          </w:rPrChange>
        </w:rPr>
      </w:pPr>
      <w:del w:id="95" w:author="Benedicte Schoepflin" w:date="2017-07-24T14:55:00Z">
        <w:r w:rsidRPr="00345500" w:rsidDel="00EF49E6">
          <w:rPr>
            <w:rFonts w:asciiTheme="majorHAnsi" w:hAnsiTheme="majorHAnsi" w:cs="Arial"/>
            <w:b/>
            <w:sz w:val="28"/>
            <w:szCs w:val="28"/>
            <w:rPrChange w:id="96" w:author="Benedicte Schoepflin" w:date="2017-07-24T15:07:00Z">
              <w:rPr>
                <w:b/>
                <w:sz w:val="28"/>
                <w:szCs w:val="28"/>
              </w:rPr>
            </w:rPrChange>
          </w:rPr>
          <w:delText>September 1</w:delText>
        </w:r>
        <w:r w:rsidRPr="00345500" w:rsidDel="00EF49E6">
          <w:rPr>
            <w:rFonts w:asciiTheme="majorHAnsi" w:hAnsiTheme="majorHAnsi" w:cs="Arial"/>
            <w:b/>
            <w:sz w:val="28"/>
            <w:szCs w:val="28"/>
            <w:vertAlign w:val="superscript"/>
            <w:rPrChange w:id="97" w:author="Benedicte Schoepflin" w:date="2017-07-24T15:07:00Z">
              <w:rPr>
                <w:b/>
                <w:sz w:val="28"/>
                <w:szCs w:val="28"/>
                <w:vertAlign w:val="superscript"/>
              </w:rPr>
            </w:rPrChange>
          </w:rPr>
          <w:delText>st</w:delText>
        </w:r>
      </w:del>
      <w:r w:rsidR="001019E1" w:rsidRPr="00345500">
        <w:rPr>
          <w:rFonts w:asciiTheme="majorHAnsi" w:hAnsiTheme="majorHAnsi" w:cs="Arial"/>
          <w:b/>
          <w:sz w:val="28"/>
          <w:szCs w:val="28"/>
          <w:rPrChange w:id="98" w:author="Benedicte Schoepflin" w:date="2017-07-24T15:07:00Z">
            <w:rPr>
              <w:b/>
              <w:sz w:val="28"/>
              <w:szCs w:val="28"/>
            </w:rPr>
          </w:rPrChange>
        </w:rPr>
        <w:t xml:space="preserve">, </w:t>
      </w:r>
      <w:r w:rsidRPr="00345500">
        <w:rPr>
          <w:rFonts w:asciiTheme="majorHAnsi" w:hAnsiTheme="majorHAnsi" w:cs="Arial"/>
          <w:b/>
          <w:sz w:val="28"/>
          <w:szCs w:val="28"/>
          <w:rPrChange w:id="99" w:author="Benedicte Schoepflin" w:date="2017-07-24T15:07:00Z">
            <w:rPr>
              <w:b/>
              <w:sz w:val="28"/>
              <w:szCs w:val="28"/>
            </w:rPr>
          </w:rPrChange>
        </w:rPr>
        <w:t>201</w:t>
      </w:r>
      <w:ins w:id="100" w:author="Benedicte Schoepflin" w:date="2017-07-24T14:55:00Z">
        <w:r w:rsidR="00EF49E6" w:rsidRPr="00345500">
          <w:rPr>
            <w:rFonts w:asciiTheme="majorHAnsi" w:hAnsiTheme="majorHAnsi" w:cs="Arial"/>
            <w:b/>
            <w:sz w:val="28"/>
            <w:szCs w:val="28"/>
            <w:rPrChange w:id="101" w:author="Benedicte Schoepflin" w:date="2017-07-24T15:07:00Z">
              <w:rPr>
                <w:b/>
                <w:sz w:val="28"/>
                <w:szCs w:val="28"/>
              </w:rPr>
            </w:rPrChange>
          </w:rPr>
          <w:t>7</w:t>
        </w:r>
      </w:ins>
      <w:del w:id="102" w:author="Benedicte Schoepflin" w:date="2017-07-24T14:55:00Z">
        <w:r w:rsidRPr="00345500" w:rsidDel="00EF49E6">
          <w:rPr>
            <w:rFonts w:asciiTheme="majorHAnsi" w:hAnsiTheme="majorHAnsi" w:cs="Arial"/>
            <w:b/>
            <w:sz w:val="28"/>
            <w:szCs w:val="28"/>
            <w:rPrChange w:id="103" w:author="Benedicte Schoepflin" w:date="2017-07-24T15:07:00Z">
              <w:rPr>
                <w:b/>
                <w:sz w:val="28"/>
                <w:szCs w:val="28"/>
              </w:rPr>
            </w:rPrChange>
          </w:rPr>
          <w:delText>6</w:delText>
        </w:r>
      </w:del>
      <w:r w:rsidR="00C65270" w:rsidRPr="00345500">
        <w:rPr>
          <w:rFonts w:asciiTheme="majorHAnsi" w:hAnsiTheme="majorHAnsi" w:cs="Arial"/>
          <w:b/>
          <w:sz w:val="28"/>
          <w:szCs w:val="28"/>
          <w:rPrChange w:id="104" w:author="Benedicte Schoepflin" w:date="2017-07-24T15:07:00Z">
            <w:rPr>
              <w:b/>
              <w:sz w:val="28"/>
              <w:szCs w:val="28"/>
            </w:rPr>
          </w:rPrChange>
        </w:rPr>
        <w:t xml:space="preserve"> </w:t>
      </w:r>
      <w:ins w:id="105" w:author="Benedicte Schoepflin" w:date="2017-07-24T14:55:00Z">
        <w:r w:rsidR="00EF49E6" w:rsidRPr="00345500">
          <w:rPr>
            <w:rFonts w:asciiTheme="majorHAnsi" w:hAnsiTheme="majorHAnsi" w:cs="Arial"/>
            <w:b/>
            <w:sz w:val="28"/>
            <w:szCs w:val="28"/>
            <w:rPrChange w:id="106" w:author="Benedicte Schoepflin" w:date="2017-07-24T15:07:00Z">
              <w:rPr>
                <w:b/>
                <w:sz w:val="28"/>
                <w:szCs w:val="28"/>
              </w:rPr>
            </w:rPrChange>
          </w:rPr>
          <w:t xml:space="preserve">by 12 noon EST </w:t>
        </w:r>
      </w:ins>
      <w:r w:rsidR="00C65270" w:rsidRPr="00345500">
        <w:rPr>
          <w:rFonts w:asciiTheme="majorHAnsi" w:hAnsiTheme="majorHAnsi" w:cs="Arial"/>
          <w:b/>
          <w:sz w:val="28"/>
          <w:szCs w:val="28"/>
          <w:rPrChange w:id="107" w:author="Benedicte Schoepflin" w:date="2017-07-24T15:07:00Z">
            <w:rPr>
              <w:sz w:val="28"/>
              <w:szCs w:val="28"/>
            </w:rPr>
          </w:rPrChange>
        </w:rPr>
        <w:t>to</w:t>
      </w:r>
      <w:r w:rsidR="00C65270" w:rsidRPr="00345500">
        <w:rPr>
          <w:rFonts w:asciiTheme="majorHAnsi" w:hAnsiTheme="majorHAnsi" w:cs="Arial"/>
          <w:b/>
          <w:sz w:val="28"/>
          <w:szCs w:val="28"/>
          <w:rPrChange w:id="108" w:author="Benedicte Schoepflin" w:date="2017-07-24T15:07:00Z">
            <w:rPr>
              <w:b/>
              <w:sz w:val="28"/>
              <w:szCs w:val="28"/>
            </w:rPr>
          </w:rPrChange>
        </w:rPr>
        <w:t xml:space="preserve"> </w:t>
      </w:r>
      <w:del w:id="109" w:author="Benedicte Schoepflin" w:date="2017-07-24T14:55:00Z">
        <w:r w:rsidR="00345500" w:rsidRPr="00345500" w:rsidDel="00EF49E6">
          <w:rPr>
            <w:rFonts w:asciiTheme="majorHAnsi" w:hAnsiTheme="majorHAnsi" w:cs="Arial"/>
            <w:b/>
            <w:sz w:val="28"/>
            <w:szCs w:val="28"/>
            <w:rPrChange w:id="110" w:author="Benedicte Schoepflin" w:date="2017-07-24T15:07:00Z">
              <w:rPr/>
            </w:rPrChange>
          </w:rPr>
          <w:fldChar w:fldCharType="begin"/>
        </w:r>
        <w:r w:rsidR="00345500" w:rsidRPr="00345500" w:rsidDel="00EF49E6">
          <w:rPr>
            <w:rFonts w:asciiTheme="majorHAnsi" w:hAnsiTheme="majorHAnsi" w:cs="Arial"/>
            <w:b/>
            <w:sz w:val="28"/>
            <w:szCs w:val="28"/>
            <w:rPrChange w:id="111" w:author="Benedicte Schoepflin" w:date="2017-07-24T15:07:00Z">
              <w:rPr/>
            </w:rPrChange>
          </w:rPr>
          <w:delInstrText xml:space="preserve"> HYPERLINK "mailto:benedictes.cnpea@gmail.com" </w:delInstrText>
        </w:r>
        <w:r w:rsidR="00345500" w:rsidRPr="00345500" w:rsidDel="00EF49E6">
          <w:rPr>
            <w:rFonts w:asciiTheme="majorHAnsi" w:hAnsiTheme="majorHAnsi" w:cs="Arial"/>
            <w:b/>
            <w:sz w:val="28"/>
            <w:szCs w:val="28"/>
            <w:rPrChange w:id="112" w:author="Benedicte Schoepflin" w:date="2017-07-24T15:07:00Z">
              <w:rPr/>
            </w:rPrChange>
          </w:rPr>
          <w:fldChar w:fldCharType="separate"/>
        </w:r>
        <w:r w:rsidR="00C4190D" w:rsidRPr="00345500" w:rsidDel="00EF49E6">
          <w:rPr>
            <w:rStyle w:val="Hyperlink"/>
            <w:rFonts w:asciiTheme="majorHAnsi" w:hAnsiTheme="majorHAnsi" w:cs="Arial"/>
            <w:b/>
            <w:sz w:val="28"/>
            <w:szCs w:val="28"/>
            <w:rPrChange w:id="113" w:author="Benedicte Schoepflin" w:date="2017-07-24T15:07:00Z">
              <w:rPr>
                <w:rStyle w:val="Hyperlink"/>
                <w:b/>
                <w:sz w:val="28"/>
                <w:szCs w:val="28"/>
              </w:rPr>
            </w:rPrChange>
          </w:rPr>
          <w:delText>benedictes.cnpea@gmail.com</w:delText>
        </w:r>
        <w:r w:rsidR="00345500" w:rsidRPr="00345500" w:rsidDel="00EF49E6">
          <w:rPr>
            <w:rStyle w:val="Hyperlink"/>
            <w:rFonts w:asciiTheme="majorHAnsi" w:hAnsiTheme="majorHAnsi" w:cs="Arial"/>
            <w:b/>
            <w:sz w:val="28"/>
            <w:szCs w:val="28"/>
            <w:rPrChange w:id="114" w:author="Benedicte Schoepflin" w:date="2017-07-24T15:07:00Z">
              <w:rPr>
                <w:rStyle w:val="Hyperlink"/>
                <w:b/>
                <w:sz w:val="28"/>
                <w:szCs w:val="28"/>
              </w:rPr>
            </w:rPrChange>
          </w:rPr>
          <w:fldChar w:fldCharType="end"/>
        </w:r>
      </w:del>
      <w:ins w:id="115" w:author="Benedicte Schoepflin" w:date="2017-07-24T14:55:00Z">
        <w:r w:rsidR="00EF49E6" w:rsidRPr="00345500">
          <w:rPr>
            <w:rFonts w:asciiTheme="majorHAnsi" w:hAnsiTheme="majorHAnsi" w:cs="Arial"/>
            <w:b/>
            <w:sz w:val="28"/>
            <w:szCs w:val="28"/>
            <w:rPrChange w:id="116" w:author="Benedicte Schoepflin" w:date="2017-07-24T15:07:00Z">
              <w:rPr/>
            </w:rPrChange>
          </w:rPr>
          <w:fldChar w:fldCharType="begin"/>
        </w:r>
        <w:r w:rsidR="00EF49E6" w:rsidRPr="00345500">
          <w:rPr>
            <w:rFonts w:asciiTheme="majorHAnsi" w:hAnsiTheme="majorHAnsi" w:cs="Arial"/>
            <w:b/>
            <w:sz w:val="28"/>
            <w:szCs w:val="28"/>
            <w:rPrChange w:id="117" w:author="Benedicte Schoepflin" w:date="2017-07-24T15:07:00Z">
              <w:rPr/>
            </w:rPrChange>
          </w:rPr>
          <w:instrText xml:space="preserve"> HYPERLINK "mailto:benedictes.cnpea@gmail.com" </w:instrText>
        </w:r>
        <w:r w:rsidR="00EF49E6" w:rsidRPr="00345500">
          <w:rPr>
            <w:rFonts w:asciiTheme="majorHAnsi" w:hAnsiTheme="majorHAnsi" w:cs="Arial"/>
            <w:b/>
            <w:sz w:val="28"/>
            <w:szCs w:val="28"/>
            <w:rPrChange w:id="118" w:author="Benedicte Schoepflin" w:date="2017-07-24T15:07:00Z">
              <w:rPr/>
            </w:rPrChange>
          </w:rPr>
          <w:fldChar w:fldCharType="separate"/>
        </w:r>
        <w:r w:rsidR="00EF49E6" w:rsidRPr="00345500">
          <w:rPr>
            <w:rStyle w:val="Hyperlink"/>
            <w:rFonts w:asciiTheme="majorHAnsi" w:hAnsiTheme="majorHAnsi" w:cs="Arial"/>
            <w:b/>
            <w:sz w:val="28"/>
            <w:szCs w:val="28"/>
            <w:rPrChange w:id="119" w:author="Benedicte Schoepflin" w:date="2017-07-24T15:07:00Z">
              <w:rPr>
                <w:rStyle w:val="Hyperlink"/>
                <w:b/>
                <w:sz w:val="28"/>
                <w:szCs w:val="28"/>
              </w:rPr>
            </w:rPrChange>
          </w:rPr>
          <w:t>cnpea1</w:t>
        </w:r>
        <w:r w:rsidR="00EF49E6" w:rsidRPr="00345500">
          <w:rPr>
            <w:rStyle w:val="Hyperlink"/>
            <w:rFonts w:asciiTheme="majorHAnsi" w:hAnsiTheme="majorHAnsi" w:cs="Arial"/>
            <w:b/>
            <w:sz w:val="28"/>
            <w:szCs w:val="28"/>
            <w:rPrChange w:id="120" w:author="Benedicte Schoepflin" w:date="2017-07-24T15:07:00Z">
              <w:rPr>
                <w:rStyle w:val="Hyperlink"/>
                <w:b/>
                <w:sz w:val="28"/>
                <w:szCs w:val="28"/>
              </w:rPr>
            </w:rPrChange>
          </w:rPr>
          <w:t>@gmail.com</w:t>
        </w:r>
        <w:r w:rsidR="00EF49E6" w:rsidRPr="00345500">
          <w:rPr>
            <w:rStyle w:val="Hyperlink"/>
            <w:rFonts w:asciiTheme="majorHAnsi" w:hAnsiTheme="majorHAnsi" w:cs="Arial"/>
            <w:b/>
            <w:sz w:val="28"/>
            <w:szCs w:val="28"/>
            <w:rPrChange w:id="121" w:author="Benedicte Schoepflin" w:date="2017-07-24T15:07:00Z">
              <w:rPr>
                <w:rStyle w:val="Hyperlink"/>
                <w:b/>
                <w:sz w:val="28"/>
                <w:szCs w:val="28"/>
              </w:rPr>
            </w:rPrChange>
          </w:rPr>
          <w:fldChar w:fldCharType="end"/>
        </w:r>
      </w:ins>
      <w:del w:id="122" w:author="Benedicte Schoepflin" w:date="2017-07-24T14:56:00Z">
        <w:r w:rsidR="00C65270" w:rsidRPr="00345500" w:rsidDel="00EF49E6">
          <w:rPr>
            <w:rFonts w:asciiTheme="majorHAnsi" w:hAnsiTheme="majorHAnsi" w:cs="Arial"/>
            <w:b/>
            <w:sz w:val="28"/>
            <w:szCs w:val="28"/>
            <w:rPrChange w:id="123" w:author="Benedicte Schoepflin" w:date="2017-07-24T15:07:00Z">
              <w:rPr>
                <w:sz w:val="28"/>
                <w:szCs w:val="28"/>
              </w:rPr>
            </w:rPrChange>
          </w:rPr>
          <w:delText>.</w:delText>
        </w:r>
      </w:del>
    </w:p>
    <w:p w:rsidR="00947148" w:rsidRPr="00345500" w:rsidRDefault="00947148" w:rsidP="009A4592">
      <w:pPr>
        <w:spacing w:after="0"/>
        <w:rPr>
          <w:rFonts w:asciiTheme="majorHAnsi" w:hAnsiTheme="majorHAnsi" w:cs="Arial"/>
          <w:b/>
          <w:sz w:val="28"/>
          <w:szCs w:val="28"/>
          <w:rPrChange w:id="124" w:author="Benedicte Schoepflin" w:date="2017-07-24T15:07:00Z">
            <w:rPr>
              <w:b/>
              <w:sz w:val="16"/>
              <w:szCs w:val="28"/>
            </w:rPr>
          </w:rPrChang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47269D" w:rsidRPr="00345500" w:rsidTr="009A4592">
        <w:tc>
          <w:tcPr>
            <w:tcW w:w="2875" w:type="dxa"/>
          </w:tcPr>
          <w:p w:rsidR="0047269D" w:rsidRPr="00345500" w:rsidRDefault="0047269D">
            <w:pPr>
              <w:rPr>
                <w:rFonts w:asciiTheme="majorHAnsi" w:hAnsiTheme="majorHAnsi" w:cs="Arial"/>
                <w:sz w:val="28"/>
                <w:szCs w:val="28"/>
                <w:rPrChange w:id="125" w:author="Benedicte Schoepflin" w:date="2017-07-24T15:07:00Z">
                  <w:rPr>
                    <w:sz w:val="28"/>
                    <w:szCs w:val="28"/>
                  </w:rPr>
                </w:rPrChange>
              </w:rPr>
            </w:pPr>
            <w:r w:rsidRPr="00345500">
              <w:rPr>
                <w:rFonts w:asciiTheme="majorHAnsi" w:hAnsiTheme="majorHAnsi" w:cs="Arial"/>
                <w:sz w:val="28"/>
                <w:szCs w:val="28"/>
                <w:rPrChange w:id="126" w:author="Benedicte Schoepflin" w:date="2017-07-24T15:07:00Z">
                  <w:rPr>
                    <w:sz w:val="28"/>
                    <w:szCs w:val="28"/>
                  </w:rPr>
                </w:rPrChange>
              </w:rPr>
              <w:t xml:space="preserve">Name </w:t>
            </w:r>
          </w:p>
        </w:tc>
        <w:tc>
          <w:tcPr>
            <w:tcW w:w="6475" w:type="dxa"/>
          </w:tcPr>
          <w:p w:rsidR="0047269D" w:rsidRPr="00345500" w:rsidRDefault="0047269D">
            <w:pPr>
              <w:rPr>
                <w:rFonts w:asciiTheme="majorHAnsi" w:hAnsiTheme="majorHAnsi" w:cs="Arial"/>
                <w:sz w:val="28"/>
                <w:szCs w:val="28"/>
                <w:rPrChange w:id="127" w:author="Benedicte Schoepflin" w:date="2017-07-24T15:07:00Z">
                  <w:rPr>
                    <w:sz w:val="28"/>
                    <w:szCs w:val="28"/>
                  </w:rPr>
                </w:rPrChange>
              </w:rPr>
            </w:pPr>
          </w:p>
        </w:tc>
      </w:tr>
      <w:tr w:rsidR="0047269D" w:rsidRPr="00345500" w:rsidTr="009A4592">
        <w:tc>
          <w:tcPr>
            <w:tcW w:w="2875" w:type="dxa"/>
          </w:tcPr>
          <w:p w:rsidR="0047269D" w:rsidRPr="00345500" w:rsidRDefault="0047269D">
            <w:pPr>
              <w:rPr>
                <w:rFonts w:asciiTheme="majorHAnsi" w:hAnsiTheme="majorHAnsi" w:cs="Arial"/>
                <w:sz w:val="28"/>
                <w:szCs w:val="28"/>
                <w:rPrChange w:id="128" w:author="Benedicte Schoepflin" w:date="2017-07-24T15:07:00Z">
                  <w:rPr>
                    <w:sz w:val="28"/>
                    <w:szCs w:val="28"/>
                  </w:rPr>
                </w:rPrChange>
              </w:rPr>
            </w:pPr>
            <w:r w:rsidRPr="00345500">
              <w:rPr>
                <w:rFonts w:asciiTheme="majorHAnsi" w:hAnsiTheme="majorHAnsi" w:cs="Arial"/>
                <w:sz w:val="28"/>
                <w:szCs w:val="28"/>
                <w:rPrChange w:id="129" w:author="Benedicte Schoepflin" w:date="2017-07-24T15:07:00Z">
                  <w:rPr>
                    <w:sz w:val="28"/>
                    <w:szCs w:val="28"/>
                  </w:rPr>
                </w:rPrChange>
              </w:rPr>
              <w:t>Address</w:t>
            </w:r>
          </w:p>
        </w:tc>
        <w:tc>
          <w:tcPr>
            <w:tcW w:w="6475" w:type="dxa"/>
          </w:tcPr>
          <w:p w:rsidR="0047269D" w:rsidRPr="00345500" w:rsidRDefault="0047269D">
            <w:pPr>
              <w:rPr>
                <w:rFonts w:asciiTheme="majorHAnsi" w:hAnsiTheme="majorHAnsi" w:cs="Arial"/>
                <w:sz w:val="28"/>
                <w:szCs w:val="28"/>
                <w:rPrChange w:id="130" w:author="Benedicte Schoepflin" w:date="2017-07-24T15:07:00Z">
                  <w:rPr>
                    <w:sz w:val="28"/>
                    <w:szCs w:val="28"/>
                  </w:rPr>
                </w:rPrChange>
              </w:rPr>
            </w:pPr>
          </w:p>
        </w:tc>
      </w:tr>
      <w:tr w:rsidR="0047269D" w:rsidRPr="00345500" w:rsidTr="009A4592">
        <w:tc>
          <w:tcPr>
            <w:tcW w:w="2875" w:type="dxa"/>
          </w:tcPr>
          <w:p w:rsidR="0047269D" w:rsidRPr="00345500" w:rsidRDefault="0047269D">
            <w:pPr>
              <w:rPr>
                <w:rFonts w:asciiTheme="majorHAnsi" w:hAnsiTheme="majorHAnsi" w:cs="Arial"/>
                <w:sz w:val="28"/>
                <w:szCs w:val="28"/>
                <w:rPrChange w:id="131" w:author="Benedicte Schoepflin" w:date="2017-07-24T15:07:00Z">
                  <w:rPr>
                    <w:sz w:val="28"/>
                    <w:szCs w:val="28"/>
                  </w:rPr>
                </w:rPrChange>
              </w:rPr>
            </w:pPr>
          </w:p>
        </w:tc>
        <w:tc>
          <w:tcPr>
            <w:tcW w:w="6475" w:type="dxa"/>
          </w:tcPr>
          <w:p w:rsidR="0047269D" w:rsidRPr="00345500" w:rsidRDefault="0047269D">
            <w:pPr>
              <w:rPr>
                <w:rFonts w:asciiTheme="majorHAnsi" w:hAnsiTheme="majorHAnsi" w:cs="Arial"/>
                <w:sz w:val="28"/>
                <w:szCs w:val="28"/>
                <w:rPrChange w:id="132" w:author="Benedicte Schoepflin" w:date="2017-07-24T15:07:00Z">
                  <w:rPr>
                    <w:sz w:val="28"/>
                    <w:szCs w:val="28"/>
                  </w:rPr>
                </w:rPrChange>
              </w:rPr>
            </w:pPr>
          </w:p>
        </w:tc>
      </w:tr>
      <w:tr w:rsidR="00EE4CA7" w:rsidRPr="00345500" w:rsidTr="009A4592">
        <w:tc>
          <w:tcPr>
            <w:tcW w:w="2875" w:type="dxa"/>
          </w:tcPr>
          <w:p w:rsidR="00EE4CA7" w:rsidRPr="00345500" w:rsidRDefault="00EE4CA7">
            <w:pPr>
              <w:rPr>
                <w:rFonts w:asciiTheme="majorHAnsi" w:hAnsiTheme="majorHAnsi" w:cs="Arial"/>
                <w:sz w:val="28"/>
                <w:szCs w:val="28"/>
                <w:rPrChange w:id="133" w:author="Benedicte Schoepflin" w:date="2017-07-24T15:07:00Z">
                  <w:rPr>
                    <w:sz w:val="28"/>
                    <w:szCs w:val="28"/>
                  </w:rPr>
                </w:rPrChange>
              </w:rPr>
            </w:pPr>
            <w:r w:rsidRPr="00345500">
              <w:rPr>
                <w:rFonts w:asciiTheme="majorHAnsi" w:hAnsiTheme="majorHAnsi" w:cs="Arial"/>
                <w:sz w:val="28"/>
                <w:szCs w:val="28"/>
                <w:rPrChange w:id="134" w:author="Benedicte Schoepflin" w:date="2017-07-24T15:07:00Z">
                  <w:rPr>
                    <w:sz w:val="28"/>
                    <w:szCs w:val="28"/>
                  </w:rPr>
                </w:rPrChange>
              </w:rPr>
              <w:t>Phone</w:t>
            </w:r>
          </w:p>
        </w:tc>
        <w:tc>
          <w:tcPr>
            <w:tcW w:w="6475" w:type="dxa"/>
          </w:tcPr>
          <w:p w:rsidR="00EE4CA7" w:rsidRPr="00345500" w:rsidRDefault="00EE4CA7">
            <w:pPr>
              <w:rPr>
                <w:rFonts w:asciiTheme="majorHAnsi" w:hAnsiTheme="majorHAnsi" w:cs="Arial"/>
                <w:sz w:val="28"/>
                <w:szCs w:val="28"/>
                <w:rPrChange w:id="135" w:author="Benedicte Schoepflin" w:date="2017-07-24T15:07:00Z">
                  <w:rPr>
                    <w:sz w:val="28"/>
                    <w:szCs w:val="28"/>
                  </w:rPr>
                </w:rPrChange>
              </w:rPr>
            </w:pPr>
          </w:p>
        </w:tc>
      </w:tr>
      <w:tr w:rsidR="00EE4CA7" w:rsidRPr="00345500" w:rsidTr="009A4592">
        <w:tc>
          <w:tcPr>
            <w:tcW w:w="2875" w:type="dxa"/>
          </w:tcPr>
          <w:p w:rsidR="00EE4CA7" w:rsidRPr="00345500" w:rsidRDefault="00EE4CA7">
            <w:pPr>
              <w:rPr>
                <w:rFonts w:asciiTheme="majorHAnsi" w:hAnsiTheme="majorHAnsi" w:cs="Arial"/>
                <w:sz w:val="28"/>
                <w:szCs w:val="28"/>
                <w:rPrChange w:id="136" w:author="Benedicte Schoepflin" w:date="2017-07-24T15:07:00Z">
                  <w:rPr>
                    <w:sz w:val="28"/>
                    <w:szCs w:val="28"/>
                  </w:rPr>
                </w:rPrChange>
              </w:rPr>
            </w:pPr>
            <w:r w:rsidRPr="00345500">
              <w:rPr>
                <w:rFonts w:asciiTheme="majorHAnsi" w:hAnsiTheme="majorHAnsi" w:cs="Arial"/>
                <w:sz w:val="28"/>
                <w:szCs w:val="28"/>
                <w:rPrChange w:id="137" w:author="Benedicte Schoepflin" w:date="2017-07-24T15:07:00Z">
                  <w:rPr>
                    <w:sz w:val="28"/>
                    <w:szCs w:val="28"/>
                  </w:rPr>
                </w:rPrChange>
              </w:rPr>
              <w:t>Email</w:t>
            </w:r>
          </w:p>
        </w:tc>
        <w:tc>
          <w:tcPr>
            <w:tcW w:w="6475" w:type="dxa"/>
          </w:tcPr>
          <w:p w:rsidR="00EE4CA7" w:rsidRPr="00345500" w:rsidRDefault="00EE4CA7">
            <w:pPr>
              <w:rPr>
                <w:rFonts w:asciiTheme="majorHAnsi" w:hAnsiTheme="majorHAnsi" w:cs="Arial"/>
                <w:sz w:val="28"/>
                <w:szCs w:val="28"/>
                <w:rPrChange w:id="138" w:author="Benedicte Schoepflin" w:date="2017-07-24T15:07:00Z">
                  <w:rPr>
                    <w:sz w:val="28"/>
                    <w:szCs w:val="28"/>
                  </w:rPr>
                </w:rPrChange>
              </w:rPr>
            </w:pPr>
          </w:p>
        </w:tc>
      </w:tr>
      <w:tr w:rsidR="0047269D" w:rsidRPr="00345500" w:rsidTr="009A4592">
        <w:tc>
          <w:tcPr>
            <w:tcW w:w="2875" w:type="dxa"/>
          </w:tcPr>
          <w:p w:rsidR="0047269D" w:rsidRPr="00345500" w:rsidRDefault="0047269D">
            <w:pPr>
              <w:rPr>
                <w:rFonts w:asciiTheme="majorHAnsi" w:hAnsiTheme="majorHAnsi" w:cs="Arial"/>
                <w:sz w:val="28"/>
                <w:szCs w:val="28"/>
                <w:rPrChange w:id="139" w:author="Benedicte Schoepflin" w:date="2017-07-24T15:07:00Z">
                  <w:rPr>
                    <w:sz w:val="28"/>
                    <w:szCs w:val="28"/>
                  </w:rPr>
                </w:rPrChange>
              </w:rPr>
            </w:pPr>
            <w:r w:rsidRPr="00345500">
              <w:rPr>
                <w:rFonts w:asciiTheme="majorHAnsi" w:hAnsiTheme="majorHAnsi" w:cs="Arial"/>
                <w:sz w:val="28"/>
                <w:szCs w:val="28"/>
                <w:rPrChange w:id="140" w:author="Benedicte Schoepflin" w:date="2017-07-24T15:07:00Z">
                  <w:rPr>
                    <w:sz w:val="28"/>
                    <w:szCs w:val="28"/>
                  </w:rPr>
                </w:rPrChange>
              </w:rPr>
              <w:t>Relevant affiliations or organizations</w:t>
            </w:r>
          </w:p>
        </w:tc>
        <w:tc>
          <w:tcPr>
            <w:tcW w:w="6475" w:type="dxa"/>
          </w:tcPr>
          <w:p w:rsidR="0047269D" w:rsidRPr="00345500" w:rsidRDefault="0047269D">
            <w:pPr>
              <w:rPr>
                <w:rFonts w:asciiTheme="majorHAnsi" w:hAnsiTheme="majorHAnsi" w:cs="Arial"/>
                <w:sz w:val="28"/>
                <w:szCs w:val="28"/>
                <w:rPrChange w:id="141" w:author="Benedicte Schoepflin" w:date="2017-07-24T15:07:00Z">
                  <w:rPr>
                    <w:sz w:val="28"/>
                    <w:szCs w:val="28"/>
                  </w:rPr>
                </w:rPrChange>
              </w:rPr>
            </w:pPr>
          </w:p>
        </w:tc>
      </w:tr>
    </w:tbl>
    <w:p w:rsidR="00BA7F0E" w:rsidRPr="00345500" w:rsidDel="00EF49E6" w:rsidRDefault="00BA7F0E">
      <w:pPr>
        <w:rPr>
          <w:del w:id="142" w:author="Benedicte Schoepflin" w:date="2017-07-24T14:56:00Z"/>
          <w:rFonts w:asciiTheme="majorHAnsi" w:hAnsiTheme="majorHAnsi" w:cs="Arial"/>
          <w:sz w:val="28"/>
          <w:szCs w:val="28"/>
          <w:rPrChange w:id="143" w:author="Benedicte Schoepflin" w:date="2017-07-24T15:07:00Z">
            <w:rPr>
              <w:del w:id="144" w:author="Benedicte Schoepflin" w:date="2017-07-24T14:56:00Z"/>
              <w:sz w:val="28"/>
              <w:szCs w:val="28"/>
            </w:rPr>
          </w:rPrChange>
        </w:rPr>
      </w:pPr>
    </w:p>
    <w:p w:rsidR="00947148" w:rsidRPr="00345500" w:rsidRDefault="00947148">
      <w:pPr>
        <w:rPr>
          <w:rFonts w:asciiTheme="majorHAnsi" w:hAnsiTheme="majorHAnsi" w:cs="Arial"/>
          <w:sz w:val="28"/>
          <w:szCs w:val="28"/>
          <w:rPrChange w:id="145" w:author="Benedicte Schoepflin" w:date="2017-07-24T15:07:00Z">
            <w:rPr>
              <w:sz w:val="28"/>
              <w:szCs w:val="28"/>
            </w:rPr>
          </w:rPrChange>
        </w:rPr>
      </w:pPr>
    </w:p>
    <w:p w:rsidR="00BA7F0E" w:rsidRPr="00345500" w:rsidRDefault="00BA7F0E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sz w:val="28"/>
          <w:szCs w:val="28"/>
          <w:rPrChange w:id="146" w:author="Benedicte Schoepflin" w:date="2017-07-24T15:07:00Z">
            <w:rPr>
              <w:b/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b/>
          <w:sz w:val="28"/>
          <w:szCs w:val="28"/>
          <w:rPrChange w:id="147" w:author="Benedicte Schoepflin" w:date="2017-07-24T15:07:00Z">
            <w:rPr>
              <w:b/>
              <w:sz w:val="28"/>
              <w:szCs w:val="28"/>
            </w:rPr>
          </w:rPrChange>
        </w:rPr>
        <w:t xml:space="preserve">Tell us a little about yourself, including your experience (work and volunteer), interests and passions. </w:t>
      </w:r>
      <w:r w:rsidR="001019E1" w:rsidRPr="00345500">
        <w:rPr>
          <w:rFonts w:asciiTheme="majorHAnsi" w:hAnsiTheme="majorHAnsi" w:cs="Arial"/>
          <w:b/>
          <w:sz w:val="28"/>
          <w:szCs w:val="28"/>
          <w:rPrChange w:id="148" w:author="Benedicte Schoepflin" w:date="2017-07-24T15:07:00Z">
            <w:rPr>
              <w:b/>
              <w:sz w:val="28"/>
              <w:szCs w:val="28"/>
            </w:rPr>
          </w:rPrChange>
        </w:rPr>
        <w:t>Please p</w:t>
      </w:r>
      <w:r w:rsidRPr="00345500">
        <w:rPr>
          <w:rFonts w:asciiTheme="majorHAnsi" w:hAnsiTheme="majorHAnsi" w:cs="Arial"/>
          <w:b/>
          <w:sz w:val="28"/>
          <w:szCs w:val="28"/>
          <w:rPrChange w:id="149" w:author="Benedicte Schoepflin" w:date="2017-07-24T15:07:00Z">
            <w:rPr>
              <w:b/>
              <w:sz w:val="28"/>
              <w:szCs w:val="28"/>
            </w:rPr>
          </w:rPrChange>
        </w:rPr>
        <w:t>rovide a short bio (200 words or less)</w:t>
      </w:r>
      <w:r w:rsidR="001019E1" w:rsidRPr="00345500">
        <w:rPr>
          <w:rFonts w:asciiTheme="majorHAnsi" w:hAnsiTheme="majorHAnsi" w:cs="Arial"/>
          <w:b/>
          <w:sz w:val="28"/>
          <w:szCs w:val="28"/>
          <w:rPrChange w:id="150" w:author="Benedicte Schoepflin" w:date="2017-07-24T15:07:00Z">
            <w:rPr>
              <w:b/>
              <w:sz w:val="28"/>
              <w:szCs w:val="28"/>
            </w:rPr>
          </w:rPrChange>
        </w:rPr>
        <w:t>.</w:t>
      </w:r>
    </w:p>
    <w:p w:rsidR="00BA7F0E" w:rsidRPr="00345500" w:rsidRDefault="00BA7F0E" w:rsidP="009A4592">
      <w:pPr>
        <w:pStyle w:val="ListParagraph"/>
        <w:ind w:hanging="360"/>
        <w:rPr>
          <w:rFonts w:asciiTheme="majorHAnsi" w:hAnsiTheme="majorHAnsi" w:cs="Arial"/>
          <w:sz w:val="28"/>
          <w:szCs w:val="28"/>
          <w:rPrChange w:id="151" w:author="Benedicte Schoepflin" w:date="2017-07-24T15:07:00Z">
            <w:rPr>
              <w:sz w:val="28"/>
              <w:szCs w:val="28"/>
            </w:rPr>
          </w:rPrChange>
        </w:rPr>
      </w:pPr>
    </w:p>
    <w:p w:rsidR="00947148" w:rsidRPr="00345500" w:rsidRDefault="00947148" w:rsidP="009A4592">
      <w:pPr>
        <w:pStyle w:val="ListParagraph"/>
        <w:ind w:hanging="360"/>
        <w:rPr>
          <w:rFonts w:asciiTheme="majorHAnsi" w:hAnsiTheme="majorHAnsi" w:cs="Arial"/>
          <w:sz w:val="28"/>
          <w:szCs w:val="28"/>
          <w:rPrChange w:id="152" w:author="Benedicte Schoepflin" w:date="2017-07-24T15:07:00Z">
            <w:rPr>
              <w:sz w:val="28"/>
              <w:szCs w:val="28"/>
            </w:rPr>
          </w:rPrChange>
        </w:rPr>
      </w:pPr>
    </w:p>
    <w:p w:rsidR="00C65270" w:rsidRPr="00345500" w:rsidRDefault="007D0068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sz w:val="28"/>
          <w:szCs w:val="28"/>
          <w:rPrChange w:id="153" w:author="Benedicte Schoepflin" w:date="2017-07-24T15:07:00Z">
            <w:rPr>
              <w:b/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b/>
          <w:sz w:val="28"/>
          <w:szCs w:val="28"/>
          <w:rPrChange w:id="154" w:author="Benedicte Schoepflin" w:date="2017-07-24T15:07:00Z">
            <w:rPr>
              <w:b/>
              <w:sz w:val="28"/>
              <w:szCs w:val="28"/>
            </w:rPr>
          </w:rPrChange>
        </w:rPr>
        <w:lastRenderedPageBreak/>
        <w:t>Please describe your interest in sitting on the</w:t>
      </w:r>
      <w:r w:rsidR="001019E1" w:rsidRPr="00345500">
        <w:rPr>
          <w:rFonts w:asciiTheme="majorHAnsi" w:hAnsiTheme="majorHAnsi" w:cs="Arial"/>
          <w:b/>
          <w:sz w:val="28"/>
          <w:szCs w:val="28"/>
          <w:rPrChange w:id="155" w:author="Benedicte Schoepflin" w:date="2017-07-24T15:07:00Z">
            <w:rPr>
              <w:b/>
              <w:sz w:val="28"/>
              <w:szCs w:val="28"/>
            </w:rPr>
          </w:rPrChange>
        </w:rPr>
        <w:t xml:space="preserve"> CNPEA</w:t>
      </w:r>
      <w:r w:rsidRPr="00345500">
        <w:rPr>
          <w:rFonts w:asciiTheme="majorHAnsi" w:hAnsiTheme="majorHAnsi" w:cs="Arial"/>
          <w:b/>
          <w:sz w:val="28"/>
          <w:szCs w:val="28"/>
          <w:rPrChange w:id="156" w:author="Benedicte Schoepflin" w:date="2017-07-24T15:07:00Z">
            <w:rPr>
              <w:b/>
              <w:sz w:val="28"/>
              <w:szCs w:val="28"/>
            </w:rPr>
          </w:rPrChange>
        </w:rPr>
        <w:t xml:space="preserve"> </w:t>
      </w:r>
      <w:r w:rsidR="00644BA7" w:rsidRPr="00345500">
        <w:rPr>
          <w:rFonts w:asciiTheme="majorHAnsi" w:hAnsiTheme="majorHAnsi" w:cs="Arial"/>
          <w:b/>
          <w:sz w:val="28"/>
          <w:szCs w:val="28"/>
          <w:rPrChange w:id="157" w:author="Benedicte Schoepflin" w:date="2017-07-24T15:07:00Z">
            <w:rPr>
              <w:b/>
              <w:sz w:val="28"/>
              <w:szCs w:val="28"/>
            </w:rPr>
          </w:rPrChange>
        </w:rPr>
        <w:t>B</w:t>
      </w:r>
      <w:r w:rsidRPr="00345500">
        <w:rPr>
          <w:rFonts w:asciiTheme="majorHAnsi" w:hAnsiTheme="majorHAnsi" w:cs="Arial"/>
          <w:b/>
          <w:sz w:val="28"/>
          <w:szCs w:val="28"/>
          <w:rPrChange w:id="158" w:author="Benedicte Schoepflin" w:date="2017-07-24T15:07:00Z">
            <w:rPr>
              <w:b/>
              <w:sz w:val="28"/>
              <w:szCs w:val="28"/>
            </w:rPr>
          </w:rPrChange>
        </w:rPr>
        <w:t xml:space="preserve">oard of </w:t>
      </w:r>
      <w:r w:rsidR="00644BA7" w:rsidRPr="00345500">
        <w:rPr>
          <w:rFonts w:asciiTheme="majorHAnsi" w:hAnsiTheme="majorHAnsi" w:cs="Arial"/>
          <w:b/>
          <w:sz w:val="28"/>
          <w:szCs w:val="28"/>
          <w:rPrChange w:id="159" w:author="Benedicte Schoepflin" w:date="2017-07-24T15:07:00Z">
            <w:rPr>
              <w:b/>
              <w:sz w:val="28"/>
              <w:szCs w:val="28"/>
            </w:rPr>
          </w:rPrChange>
        </w:rPr>
        <w:t>D</w:t>
      </w:r>
      <w:r w:rsidRPr="00345500">
        <w:rPr>
          <w:rFonts w:asciiTheme="majorHAnsi" w:hAnsiTheme="majorHAnsi" w:cs="Arial"/>
          <w:b/>
          <w:sz w:val="28"/>
          <w:szCs w:val="28"/>
          <w:rPrChange w:id="160" w:author="Benedicte Schoepflin" w:date="2017-07-24T15:07:00Z">
            <w:rPr>
              <w:b/>
              <w:sz w:val="28"/>
              <w:szCs w:val="28"/>
            </w:rPr>
          </w:rPrChange>
        </w:rPr>
        <w:t>irectors, as well</w:t>
      </w:r>
      <w:r w:rsidR="005E245B" w:rsidRPr="00345500">
        <w:rPr>
          <w:rFonts w:asciiTheme="majorHAnsi" w:hAnsiTheme="majorHAnsi" w:cs="Arial"/>
          <w:b/>
          <w:sz w:val="28"/>
          <w:szCs w:val="28"/>
          <w:rPrChange w:id="161" w:author="Benedicte Schoepflin" w:date="2017-07-24T15:07:00Z">
            <w:rPr>
              <w:b/>
              <w:sz w:val="28"/>
              <w:szCs w:val="28"/>
            </w:rPr>
          </w:rPrChange>
        </w:rPr>
        <w:t xml:space="preserve"> as how you can</w:t>
      </w:r>
      <w:r w:rsidR="005E245B" w:rsidRPr="00345500">
        <w:rPr>
          <w:rFonts w:asciiTheme="majorHAnsi" w:hAnsiTheme="majorHAnsi" w:cs="Arial"/>
          <w:b/>
          <w:sz w:val="28"/>
          <w:szCs w:val="28"/>
          <w:lang w:val="en-US"/>
          <w:rPrChange w:id="162" w:author="Benedicte Schoepflin" w:date="2017-07-24T15:07:00Z">
            <w:rPr>
              <w:rFonts w:ascii="Calibri" w:hAnsi="Calibri"/>
              <w:b/>
              <w:sz w:val="28"/>
              <w:szCs w:val="28"/>
              <w:lang w:val="en-US"/>
            </w:rPr>
          </w:rPrChange>
        </w:rPr>
        <w:t xml:space="preserve"> contribute to the organization as a board member? </w:t>
      </w:r>
    </w:p>
    <w:p w:rsidR="001019E1" w:rsidRPr="00345500" w:rsidRDefault="001019E1" w:rsidP="009A4592">
      <w:pPr>
        <w:pStyle w:val="ListParagraph"/>
        <w:ind w:hanging="360"/>
        <w:rPr>
          <w:rFonts w:asciiTheme="majorHAnsi" w:hAnsiTheme="majorHAnsi" w:cs="Arial"/>
          <w:sz w:val="28"/>
          <w:szCs w:val="28"/>
          <w:rPrChange w:id="163" w:author="Benedicte Schoepflin" w:date="2017-07-24T15:07:00Z">
            <w:rPr>
              <w:sz w:val="28"/>
              <w:szCs w:val="28"/>
            </w:rPr>
          </w:rPrChange>
        </w:rPr>
      </w:pPr>
    </w:p>
    <w:p w:rsidR="00947148" w:rsidRPr="00345500" w:rsidDel="00CE644F" w:rsidRDefault="00947148" w:rsidP="009A4592">
      <w:pPr>
        <w:pStyle w:val="ListParagraph"/>
        <w:ind w:hanging="360"/>
        <w:rPr>
          <w:del w:id="164" w:author="Benedicte Schoepflin" w:date="2017-07-24T14:57:00Z"/>
          <w:rFonts w:asciiTheme="majorHAnsi" w:hAnsiTheme="majorHAnsi" w:cs="Arial"/>
          <w:sz w:val="28"/>
          <w:szCs w:val="28"/>
          <w:rPrChange w:id="165" w:author="Benedicte Schoepflin" w:date="2017-07-24T15:07:00Z">
            <w:rPr>
              <w:del w:id="166" w:author="Benedicte Schoepflin" w:date="2017-07-24T14:57:00Z"/>
              <w:sz w:val="28"/>
              <w:szCs w:val="28"/>
            </w:rPr>
          </w:rPrChange>
        </w:rPr>
      </w:pPr>
    </w:p>
    <w:p w:rsidR="00947148" w:rsidRPr="00345500" w:rsidDel="00CE644F" w:rsidRDefault="00947148" w:rsidP="009A4592">
      <w:pPr>
        <w:spacing w:after="0" w:line="240" w:lineRule="auto"/>
        <w:jc w:val="center"/>
        <w:rPr>
          <w:del w:id="167" w:author="Benedicte Schoepflin" w:date="2017-07-24T14:57:00Z"/>
          <w:rFonts w:asciiTheme="majorHAnsi" w:hAnsiTheme="majorHAnsi" w:cs="Arial"/>
          <w:b/>
          <w:sz w:val="28"/>
          <w:szCs w:val="28"/>
          <w:rPrChange w:id="168" w:author="Benedicte Schoepflin" w:date="2017-07-24T15:07:00Z">
            <w:rPr>
              <w:del w:id="169" w:author="Benedicte Schoepflin" w:date="2017-07-24T14:57:00Z"/>
              <w:b/>
              <w:sz w:val="24"/>
              <w:szCs w:val="24"/>
            </w:rPr>
          </w:rPrChange>
        </w:rPr>
      </w:pPr>
      <w:del w:id="170" w:author="Benedicte Schoepflin" w:date="2017-07-24T14:57:00Z">
        <w:r w:rsidRPr="00345500" w:rsidDel="00CE644F">
          <w:rPr>
            <w:rFonts w:asciiTheme="majorHAnsi" w:hAnsiTheme="majorHAnsi" w:cs="Arial"/>
            <w:b/>
            <w:sz w:val="28"/>
            <w:szCs w:val="28"/>
            <w:rPrChange w:id="171" w:author="Benedicte Schoepflin" w:date="2017-07-24T15:07:00Z">
              <w:rPr>
                <w:b/>
                <w:sz w:val="24"/>
                <w:szCs w:val="24"/>
              </w:rPr>
            </w:rPrChange>
          </w:rPr>
          <w:delText xml:space="preserve">Board of Directors Application </w:delText>
        </w:r>
      </w:del>
    </w:p>
    <w:p w:rsidR="00947148" w:rsidRPr="00345500" w:rsidDel="00CE644F" w:rsidRDefault="00947148" w:rsidP="009A4592">
      <w:pPr>
        <w:spacing w:after="0" w:line="240" w:lineRule="auto"/>
        <w:jc w:val="center"/>
        <w:rPr>
          <w:del w:id="172" w:author="Benedicte Schoepflin" w:date="2017-07-24T14:57:00Z"/>
          <w:rFonts w:asciiTheme="majorHAnsi" w:hAnsiTheme="majorHAnsi" w:cs="Arial"/>
          <w:b/>
          <w:sz w:val="28"/>
          <w:szCs w:val="28"/>
          <w:rPrChange w:id="173" w:author="Benedicte Schoepflin" w:date="2017-07-24T15:07:00Z">
            <w:rPr>
              <w:del w:id="174" w:author="Benedicte Schoepflin" w:date="2017-07-24T14:57:00Z"/>
              <w:b/>
              <w:sz w:val="24"/>
              <w:szCs w:val="24"/>
            </w:rPr>
          </w:rPrChange>
        </w:rPr>
      </w:pPr>
      <w:del w:id="175" w:author="Benedicte Schoepflin" w:date="2017-07-24T14:57:00Z">
        <w:r w:rsidRPr="00345500" w:rsidDel="00CE644F">
          <w:rPr>
            <w:rFonts w:asciiTheme="majorHAnsi" w:hAnsiTheme="majorHAnsi" w:cs="Arial"/>
            <w:b/>
            <w:sz w:val="28"/>
            <w:szCs w:val="28"/>
            <w:rPrChange w:id="176" w:author="Benedicte Schoepflin" w:date="2017-07-24T15:07:00Z">
              <w:rPr>
                <w:b/>
                <w:sz w:val="24"/>
                <w:szCs w:val="24"/>
              </w:rPr>
            </w:rPrChange>
          </w:rPr>
          <w:delText>201</w:delText>
        </w:r>
      </w:del>
      <w:del w:id="177" w:author="Benedicte Schoepflin" w:date="2017-07-24T14:56:00Z">
        <w:r w:rsidRPr="00345500" w:rsidDel="00EF49E6">
          <w:rPr>
            <w:rFonts w:asciiTheme="majorHAnsi" w:hAnsiTheme="majorHAnsi" w:cs="Arial"/>
            <w:b/>
            <w:sz w:val="28"/>
            <w:szCs w:val="28"/>
            <w:rPrChange w:id="178" w:author="Benedicte Schoepflin" w:date="2017-07-24T15:07:00Z">
              <w:rPr>
                <w:b/>
                <w:sz w:val="24"/>
                <w:szCs w:val="24"/>
              </w:rPr>
            </w:rPrChange>
          </w:rPr>
          <w:delText>6</w:delText>
        </w:r>
      </w:del>
      <w:del w:id="179" w:author="Benedicte Schoepflin" w:date="2017-07-24T14:57:00Z">
        <w:r w:rsidRPr="00345500" w:rsidDel="00CE644F">
          <w:rPr>
            <w:rFonts w:asciiTheme="majorHAnsi" w:hAnsiTheme="majorHAnsi" w:cs="Arial"/>
            <w:b/>
            <w:sz w:val="28"/>
            <w:szCs w:val="28"/>
            <w:rPrChange w:id="180" w:author="Benedicte Schoepflin" w:date="2017-07-24T15:07:00Z">
              <w:rPr>
                <w:b/>
                <w:sz w:val="24"/>
                <w:szCs w:val="24"/>
              </w:rPr>
            </w:rPrChange>
          </w:rPr>
          <w:delText xml:space="preserve"> AGM</w:delText>
        </w:r>
      </w:del>
    </w:p>
    <w:p w:rsidR="00947148" w:rsidRPr="00345500" w:rsidDel="00CE644F" w:rsidRDefault="00947148" w:rsidP="00947148">
      <w:pPr>
        <w:spacing w:after="0"/>
        <w:jc w:val="center"/>
        <w:rPr>
          <w:del w:id="181" w:author="Benedicte Schoepflin" w:date="2017-07-24T14:57:00Z"/>
          <w:rFonts w:asciiTheme="majorHAnsi" w:hAnsiTheme="majorHAnsi" w:cs="Arial"/>
          <w:b/>
          <w:sz w:val="28"/>
          <w:szCs w:val="28"/>
          <w:rPrChange w:id="182" w:author="Benedicte Schoepflin" w:date="2017-07-24T15:07:00Z">
            <w:rPr>
              <w:del w:id="183" w:author="Benedicte Schoepflin" w:date="2017-07-24T14:57:00Z"/>
              <w:b/>
              <w:sz w:val="18"/>
            </w:rPr>
          </w:rPrChange>
        </w:rPr>
      </w:pPr>
    </w:p>
    <w:p w:rsidR="00EF49E6" w:rsidRPr="00345500" w:rsidDel="00CE644F" w:rsidRDefault="00947148" w:rsidP="00CE644F">
      <w:pPr>
        <w:rPr>
          <w:del w:id="184" w:author="Benedicte Schoepflin" w:date="2017-07-24T15:02:00Z"/>
          <w:rFonts w:asciiTheme="majorHAnsi" w:hAnsiTheme="majorHAnsi" w:cs="Arial"/>
          <w:sz w:val="28"/>
          <w:szCs w:val="28"/>
          <w:rPrChange w:id="185" w:author="Benedicte Schoepflin" w:date="2017-07-24T15:07:00Z">
            <w:rPr>
              <w:del w:id="186" w:author="Benedicte Schoepflin" w:date="2017-07-24T15:02:00Z"/>
            </w:rPr>
          </w:rPrChange>
        </w:rPr>
        <w:pPrChange w:id="187" w:author="Benedicte Schoepflin" w:date="2017-07-24T14:57:00Z">
          <w:pPr>
            <w:pStyle w:val="ListParagraph"/>
            <w:ind w:hanging="360"/>
          </w:pPr>
        </w:pPrChange>
      </w:pPr>
      <w:del w:id="188" w:author="Benedicte Schoepflin" w:date="2017-07-24T14:57:00Z">
        <w:r w:rsidRPr="00345500" w:rsidDel="00CE644F">
          <w:rPr>
            <w:rFonts w:asciiTheme="majorHAnsi" w:hAnsiTheme="majorHAnsi" w:cs="Arial"/>
            <w:sz w:val="28"/>
            <w:szCs w:val="28"/>
            <w:rPrChange w:id="189" w:author="Benedicte Schoepflin" w:date="2017-07-24T15:07:00Z">
              <w:rPr/>
            </w:rPrChange>
          </w:rPr>
          <w:delText>Name:________________________</w:delText>
        </w:r>
      </w:del>
    </w:p>
    <w:p w:rsidR="00947148" w:rsidRPr="00345500" w:rsidRDefault="00947148" w:rsidP="00CE644F">
      <w:pPr>
        <w:rPr>
          <w:rFonts w:asciiTheme="majorHAnsi" w:hAnsiTheme="majorHAnsi" w:cs="Arial"/>
          <w:sz w:val="28"/>
          <w:szCs w:val="28"/>
          <w:rPrChange w:id="190" w:author="Benedicte Schoepflin" w:date="2017-07-24T15:07:00Z">
            <w:rPr/>
          </w:rPrChange>
        </w:rPr>
        <w:pPrChange w:id="191" w:author="Benedicte Schoepflin" w:date="2017-07-24T15:02:00Z">
          <w:pPr>
            <w:pStyle w:val="ListParagraph"/>
            <w:ind w:hanging="360"/>
          </w:pPr>
        </w:pPrChange>
      </w:pPr>
    </w:p>
    <w:p w:rsidR="00F36FB7" w:rsidRPr="00345500" w:rsidRDefault="00F36FB7" w:rsidP="009A459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b/>
          <w:sz w:val="28"/>
          <w:szCs w:val="28"/>
          <w:rPrChange w:id="192" w:author="Benedicte Schoepflin" w:date="2017-07-24T15:07:00Z">
            <w:rPr>
              <w:b/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b/>
          <w:sz w:val="28"/>
          <w:szCs w:val="28"/>
          <w:rPrChange w:id="193" w:author="Benedicte Schoepflin" w:date="2017-07-24T15:07:00Z">
            <w:rPr>
              <w:b/>
              <w:sz w:val="28"/>
              <w:szCs w:val="28"/>
            </w:rPr>
          </w:rPrChange>
        </w:rPr>
        <w:t xml:space="preserve">One of the roles of the Board of Directors is </w:t>
      </w:r>
      <w:r w:rsidR="00C4190D" w:rsidRPr="00345500">
        <w:rPr>
          <w:rFonts w:asciiTheme="majorHAnsi" w:hAnsiTheme="majorHAnsi" w:cs="Arial"/>
          <w:b/>
          <w:sz w:val="28"/>
          <w:szCs w:val="28"/>
          <w:rPrChange w:id="194" w:author="Benedicte Schoepflin" w:date="2017-07-24T15:07:00Z">
            <w:rPr>
              <w:b/>
              <w:sz w:val="28"/>
              <w:szCs w:val="28"/>
            </w:rPr>
          </w:rPrChange>
        </w:rPr>
        <w:t>information-</w:t>
      </w:r>
      <w:r w:rsidR="007D0068" w:rsidRPr="00345500">
        <w:rPr>
          <w:rFonts w:asciiTheme="majorHAnsi" w:hAnsiTheme="majorHAnsi" w:cs="Arial"/>
          <w:b/>
          <w:sz w:val="28"/>
          <w:szCs w:val="28"/>
          <w:rPrChange w:id="195" w:author="Benedicte Schoepflin" w:date="2017-07-24T15:07:00Z">
            <w:rPr>
              <w:b/>
              <w:sz w:val="28"/>
              <w:szCs w:val="28"/>
            </w:rPr>
          </w:rPrChange>
        </w:rPr>
        <w:t>sharing both with CNPEA and with your local communities, stakeholders, and partners</w:t>
      </w:r>
      <w:r w:rsidR="00C4190D" w:rsidRPr="00345500">
        <w:rPr>
          <w:rFonts w:asciiTheme="majorHAnsi" w:hAnsiTheme="majorHAnsi" w:cs="Arial"/>
          <w:b/>
          <w:sz w:val="28"/>
          <w:szCs w:val="28"/>
          <w:rPrChange w:id="196" w:author="Benedicte Schoepflin" w:date="2017-07-24T15:07:00Z">
            <w:rPr>
              <w:b/>
              <w:sz w:val="28"/>
              <w:szCs w:val="28"/>
            </w:rPr>
          </w:rPrChange>
        </w:rPr>
        <w:t>,</w:t>
      </w:r>
      <w:r w:rsidR="007D0068" w:rsidRPr="00345500">
        <w:rPr>
          <w:rFonts w:asciiTheme="majorHAnsi" w:hAnsiTheme="majorHAnsi" w:cs="Arial"/>
          <w:b/>
          <w:sz w:val="28"/>
          <w:szCs w:val="28"/>
          <w:rPrChange w:id="197" w:author="Benedicte Schoepflin" w:date="2017-07-24T15:07:00Z">
            <w:rPr>
              <w:b/>
              <w:sz w:val="28"/>
              <w:szCs w:val="28"/>
            </w:rPr>
          </w:rPrChange>
        </w:rPr>
        <w:t xml:space="preserve"> on </w:t>
      </w:r>
      <w:r w:rsidRPr="00345500">
        <w:rPr>
          <w:rFonts w:asciiTheme="majorHAnsi" w:hAnsiTheme="majorHAnsi" w:cs="Arial"/>
          <w:b/>
          <w:sz w:val="28"/>
          <w:szCs w:val="28"/>
          <w:rPrChange w:id="198" w:author="Benedicte Schoepflin" w:date="2017-07-24T15:07:00Z">
            <w:rPr>
              <w:b/>
              <w:sz w:val="28"/>
              <w:szCs w:val="28"/>
            </w:rPr>
          </w:rPrChange>
        </w:rPr>
        <w:t xml:space="preserve">current elder abuse initiatives, legislation, projects, </w:t>
      </w:r>
      <w:r w:rsidR="007D0068" w:rsidRPr="00345500">
        <w:rPr>
          <w:rFonts w:asciiTheme="majorHAnsi" w:hAnsiTheme="majorHAnsi" w:cs="Arial"/>
          <w:b/>
          <w:sz w:val="28"/>
          <w:szCs w:val="28"/>
          <w:rPrChange w:id="199" w:author="Benedicte Schoepflin" w:date="2017-07-24T15:07:00Z">
            <w:rPr>
              <w:b/>
              <w:sz w:val="28"/>
              <w:szCs w:val="28"/>
            </w:rPr>
          </w:rPrChange>
        </w:rPr>
        <w:t xml:space="preserve">activities and events.  </w:t>
      </w:r>
      <w:r w:rsidRPr="00345500">
        <w:rPr>
          <w:rFonts w:asciiTheme="majorHAnsi" w:hAnsiTheme="majorHAnsi" w:cs="Arial"/>
          <w:b/>
          <w:sz w:val="28"/>
          <w:szCs w:val="28"/>
          <w:rPrChange w:id="200" w:author="Benedicte Schoepflin" w:date="2017-07-24T15:07:00Z">
            <w:rPr>
              <w:b/>
              <w:sz w:val="28"/>
              <w:szCs w:val="28"/>
            </w:rPr>
          </w:rPrChange>
        </w:rPr>
        <w:t>How would you</w:t>
      </w:r>
      <w:r w:rsidR="007D0068" w:rsidRPr="00345500">
        <w:rPr>
          <w:rFonts w:asciiTheme="majorHAnsi" w:hAnsiTheme="majorHAnsi" w:cs="Arial"/>
          <w:b/>
          <w:sz w:val="28"/>
          <w:szCs w:val="28"/>
          <w:rPrChange w:id="201" w:author="Benedicte Schoepflin" w:date="2017-07-24T15:07:00Z">
            <w:rPr>
              <w:b/>
              <w:sz w:val="28"/>
              <w:szCs w:val="28"/>
            </w:rPr>
          </w:rPrChange>
        </w:rPr>
        <w:t xml:space="preserve"> be able to</w:t>
      </w:r>
      <w:r w:rsidRPr="00345500">
        <w:rPr>
          <w:rFonts w:asciiTheme="majorHAnsi" w:hAnsiTheme="majorHAnsi" w:cs="Arial"/>
          <w:b/>
          <w:sz w:val="28"/>
          <w:szCs w:val="28"/>
          <w:rPrChange w:id="202" w:author="Benedicte Schoepflin" w:date="2017-07-24T15:07:00Z">
            <w:rPr>
              <w:b/>
              <w:sz w:val="28"/>
              <w:szCs w:val="28"/>
            </w:rPr>
          </w:rPrChange>
        </w:rPr>
        <w:t xml:space="preserve"> meet this objective?</w:t>
      </w:r>
    </w:p>
    <w:p w:rsidR="001019E1" w:rsidRPr="00345500" w:rsidDel="00EF49E6" w:rsidRDefault="001019E1" w:rsidP="009A4592">
      <w:pPr>
        <w:pStyle w:val="ListParagraph"/>
        <w:spacing w:after="0"/>
        <w:ind w:hanging="360"/>
        <w:rPr>
          <w:del w:id="203" w:author="Benedicte Schoepflin" w:date="2017-07-24T14:57:00Z"/>
          <w:rFonts w:asciiTheme="majorHAnsi" w:hAnsiTheme="majorHAnsi" w:cs="Arial"/>
          <w:sz w:val="28"/>
          <w:szCs w:val="28"/>
          <w:rPrChange w:id="204" w:author="Benedicte Schoepflin" w:date="2017-07-24T15:07:00Z">
            <w:rPr>
              <w:del w:id="205" w:author="Benedicte Schoepflin" w:date="2017-07-24T14:57:00Z"/>
              <w:sz w:val="28"/>
              <w:szCs w:val="28"/>
            </w:rPr>
          </w:rPrChange>
        </w:rPr>
      </w:pPr>
    </w:p>
    <w:p w:rsidR="007814C2" w:rsidRPr="00345500" w:rsidRDefault="007814C2" w:rsidP="009A4592">
      <w:pPr>
        <w:pStyle w:val="ListParagraph"/>
        <w:spacing w:after="0"/>
        <w:ind w:hanging="360"/>
        <w:rPr>
          <w:rFonts w:asciiTheme="majorHAnsi" w:hAnsiTheme="majorHAnsi" w:cs="Arial"/>
          <w:sz w:val="28"/>
          <w:szCs w:val="28"/>
          <w:rPrChange w:id="206" w:author="Benedicte Schoepflin" w:date="2017-07-24T15:07:00Z">
            <w:rPr>
              <w:sz w:val="28"/>
              <w:szCs w:val="28"/>
            </w:rPr>
          </w:rPrChange>
        </w:rPr>
      </w:pPr>
    </w:p>
    <w:p w:rsidR="00F36FB7" w:rsidRPr="00345500" w:rsidRDefault="00F36FB7" w:rsidP="009A459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b/>
          <w:sz w:val="28"/>
          <w:szCs w:val="28"/>
          <w:rPrChange w:id="207" w:author="Benedicte Schoepflin" w:date="2017-07-24T15:07:00Z">
            <w:rPr>
              <w:b/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b/>
          <w:sz w:val="28"/>
          <w:szCs w:val="28"/>
          <w:rPrChange w:id="208" w:author="Benedicte Schoepflin" w:date="2017-07-24T15:07:00Z">
            <w:rPr>
              <w:b/>
              <w:sz w:val="28"/>
              <w:szCs w:val="28"/>
            </w:rPr>
          </w:rPrChange>
        </w:rPr>
        <w:t>How much time are you able to devote to the CNPEA Board</w:t>
      </w:r>
      <w:r w:rsidR="003F385B" w:rsidRPr="00345500">
        <w:rPr>
          <w:rFonts w:asciiTheme="majorHAnsi" w:hAnsiTheme="majorHAnsi" w:cs="Arial"/>
          <w:b/>
          <w:sz w:val="28"/>
          <w:szCs w:val="28"/>
          <w:rPrChange w:id="209" w:author="Benedicte Schoepflin" w:date="2017-07-24T15:07:00Z">
            <w:rPr>
              <w:b/>
              <w:sz w:val="28"/>
              <w:szCs w:val="28"/>
            </w:rPr>
          </w:rPrChange>
        </w:rPr>
        <w:t xml:space="preserve"> a month</w:t>
      </w:r>
      <w:r w:rsidRPr="00345500">
        <w:rPr>
          <w:rFonts w:asciiTheme="majorHAnsi" w:hAnsiTheme="majorHAnsi" w:cs="Arial"/>
          <w:b/>
          <w:sz w:val="28"/>
          <w:szCs w:val="28"/>
          <w:rPrChange w:id="210" w:author="Benedicte Schoepflin" w:date="2017-07-24T15:07:00Z">
            <w:rPr>
              <w:b/>
              <w:sz w:val="28"/>
              <w:szCs w:val="28"/>
            </w:rPr>
          </w:rPrChange>
        </w:rPr>
        <w:t>?</w:t>
      </w:r>
    </w:p>
    <w:p w:rsidR="003F385B" w:rsidRPr="00345500" w:rsidRDefault="00F36FB7" w:rsidP="009A459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Arial"/>
          <w:sz w:val="28"/>
          <w:szCs w:val="28"/>
          <w:rPrChange w:id="211" w:author="Benedicte Schoepflin" w:date="2017-07-24T15:07:00Z">
            <w:rPr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sz w:val="28"/>
          <w:szCs w:val="28"/>
          <w:rPrChange w:id="212" w:author="Benedicte Schoepflin" w:date="2017-07-24T15:07:00Z">
            <w:rPr>
              <w:sz w:val="28"/>
              <w:szCs w:val="28"/>
            </w:rPr>
          </w:rPrChange>
        </w:rPr>
        <w:t>2-5 hours</w:t>
      </w:r>
      <w:r w:rsidR="003F385B" w:rsidRPr="00345500">
        <w:rPr>
          <w:rFonts w:asciiTheme="majorHAnsi" w:hAnsiTheme="majorHAnsi" w:cs="Arial"/>
          <w:sz w:val="28"/>
          <w:szCs w:val="28"/>
          <w:rPrChange w:id="213" w:author="Benedicte Schoepflin" w:date="2017-07-24T15:07:00Z">
            <w:rPr>
              <w:sz w:val="28"/>
              <w:szCs w:val="28"/>
            </w:rPr>
          </w:rPrChange>
        </w:rPr>
        <w:t xml:space="preserve"> </w:t>
      </w:r>
      <w:r w:rsidRPr="00345500">
        <w:rPr>
          <w:rFonts w:asciiTheme="majorHAnsi" w:hAnsiTheme="majorHAnsi" w:cs="Arial"/>
          <w:sz w:val="28"/>
          <w:szCs w:val="28"/>
          <w:rPrChange w:id="214" w:author="Benedicte Schoepflin" w:date="2017-07-24T15:07:00Z">
            <w:rPr>
              <w:sz w:val="28"/>
              <w:szCs w:val="28"/>
            </w:rPr>
          </w:rPrChange>
        </w:rPr>
        <w:tab/>
      </w:r>
      <w:bookmarkStart w:id="215" w:name="_GoBack"/>
      <w:bookmarkEnd w:id="215"/>
    </w:p>
    <w:p w:rsidR="003F385B" w:rsidRPr="00345500" w:rsidRDefault="00F36FB7" w:rsidP="009A459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Arial"/>
          <w:sz w:val="28"/>
          <w:szCs w:val="28"/>
          <w:rPrChange w:id="216" w:author="Benedicte Schoepflin" w:date="2017-07-24T15:07:00Z">
            <w:rPr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sz w:val="28"/>
          <w:szCs w:val="28"/>
          <w:rPrChange w:id="217" w:author="Benedicte Schoepflin" w:date="2017-07-24T15:07:00Z">
            <w:rPr>
              <w:sz w:val="28"/>
              <w:szCs w:val="28"/>
            </w:rPr>
          </w:rPrChange>
        </w:rPr>
        <w:t>5-7 hours</w:t>
      </w:r>
      <w:r w:rsidR="003F385B" w:rsidRPr="00345500">
        <w:rPr>
          <w:rFonts w:asciiTheme="majorHAnsi" w:hAnsiTheme="majorHAnsi" w:cs="Arial"/>
          <w:sz w:val="28"/>
          <w:szCs w:val="28"/>
          <w:rPrChange w:id="218" w:author="Benedicte Schoepflin" w:date="2017-07-24T15:07:00Z">
            <w:rPr>
              <w:sz w:val="28"/>
              <w:szCs w:val="28"/>
            </w:rPr>
          </w:rPrChange>
        </w:rPr>
        <w:t xml:space="preserve"> </w:t>
      </w:r>
      <w:r w:rsidRPr="00345500">
        <w:rPr>
          <w:rFonts w:asciiTheme="majorHAnsi" w:hAnsiTheme="majorHAnsi" w:cs="Arial"/>
          <w:sz w:val="28"/>
          <w:szCs w:val="28"/>
          <w:rPrChange w:id="219" w:author="Benedicte Schoepflin" w:date="2017-07-24T15:07:00Z">
            <w:rPr>
              <w:sz w:val="28"/>
              <w:szCs w:val="28"/>
            </w:rPr>
          </w:rPrChange>
        </w:rPr>
        <w:tab/>
      </w:r>
    </w:p>
    <w:p w:rsidR="00F36FB7" w:rsidRPr="00345500" w:rsidRDefault="00F36FB7" w:rsidP="009A459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Arial"/>
          <w:sz w:val="28"/>
          <w:szCs w:val="28"/>
          <w:rPrChange w:id="220" w:author="Benedicte Schoepflin" w:date="2017-07-24T15:07:00Z">
            <w:rPr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sz w:val="28"/>
          <w:szCs w:val="28"/>
          <w:rPrChange w:id="221" w:author="Benedicte Schoepflin" w:date="2017-07-24T15:07:00Z">
            <w:rPr>
              <w:sz w:val="28"/>
              <w:szCs w:val="28"/>
            </w:rPr>
          </w:rPrChange>
        </w:rPr>
        <w:t>8-10 hours</w:t>
      </w:r>
      <w:r w:rsidR="003F385B" w:rsidRPr="00345500">
        <w:rPr>
          <w:rFonts w:asciiTheme="majorHAnsi" w:hAnsiTheme="majorHAnsi" w:cs="Arial"/>
          <w:sz w:val="28"/>
          <w:szCs w:val="28"/>
          <w:rPrChange w:id="222" w:author="Benedicte Schoepflin" w:date="2017-07-24T15:07:00Z">
            <w:rPr>
              <w:sz w:val="28"/>
              <w:szCs w:val="28"/>
            </w:rPr>
          </w:rPrChange>
        </w:rPr>
        <w:t xml:space="preserve"> </w:t>
      </w:r>
    </w:p>
    <w:p w:rsidR="003F385B" w:rsidRPr="00345500" w:rsidRDefault="003F385B" w:rsidP="009A459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Arial"/>
          <w:sz w:val="28"/>
          <w:szCs w:val="28"/>
          <w:rPrChange w:id="223" w:author="Benedicte Schoepflin" w:date="2017-07-24T15:07:00Z">
            <w:rPr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sz w:val="28"/>
          <w:szCs w:val="28"/>
          <w:rPrChange w:id="224" w:author="Benedicte Schoepflin" w:date="2017-07-24T15:07:00Z">
            <w:rPr>
              <w:sz w:val="28"/>
              <w:szCs w:val="28"/>
            </w:rPr>
          </w:rPrChange>
        </w:rPr>
        <w:t>Other ___________________</w:t>
      </w:r>
    </w:p>
    <w:p w:rsidR="00D17E5A" w:rsidRPr="00345500" w:rsidDel="00CE644F" w:rsidRDefault="00D17E5A" w:rsidP="009A4592">
      <w:pPr>
        <w:pStyle w:val="ListParagraph"/>
        <w:spacing w:after="0"/>
        <w:ind w:hanging="360"/>
        <w:rPr>
          <w:del w:id="225" w:author="Benedicte Schoepflin" w:date="2017-07-24T15:02:00Z"/>
          <w:rFonts w:asciiTheme="majorHAnsi" w:hAnsiTheme="majorHAnsi" w:cs="Arial"/>
          <w:sz w:val="28"/>
          <w:szCs w:val="28"/>
          <w:rPrChange w:id="226" w:author="Benedicte Schoepflin" w:date="2017-07-24T15:07:00Z">
            <w:rPr>
              <w:del w:id="227" w:author="Benedicte Schoepflin" w:date="2017-07-24T15:02:00Z"/>
              <w:sz w:val="28"/>
              <w:szCs w:val="28"/>
            </w:rPr>
          </w:rPrChange>
        </w:rPr>
      </w:pPr>
    </w:p>
    <w:p w:rsidR="007D0068" w:rsidRPr="00345500" w:rsidDel="00CE644F" w:rsidRDefault="007D0068" w:rsidP="00CE644F">
      <w:pPr>
        <w:numPr>
          <w:ilvl w:val="0"/>
          <w:numId w:val="1"/>
        </w:numPr>
        <w:spacing w:after="0"/>
        <w:ind w:firstLine="0"/>
        <w:rPr>
          <w:moveFrom w:id="228" w:author="Benedicte Schoepflin" w:date="2017-07-24T15:00:00Z"/>
          <w:rFonts w:asciiTheme="majorHAnsi" w:hAnsiTheme="majorHAnsi" w:cs="Arial"/>
          <w:b/>
          <w:sz w:val="28"/>
          <w:szCs w:val="28"/>
          <w:rPrChange w:id="229" w:author="Benedicte Schoepflin" w:date="2017-07-24T15:07:00Z">
            <w:rPr>
              <w:moveFrom w:id="230" w:author="Benedicte Schoepflin" w:date="2017-07-24T15:00:00Z"/>
            </w:rPr>
          </w:rPrChange>
        </w:rPr>
        <w:pPrChange w:id="231" w:author="Benedicte Schoepflin" w:date="2017-07-24T15:02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moveFromRangeStart w:id="232" w:author="Benedicte Schoepflin" w:date="2017-07-24T15:00:00Z" w:name="move488671786"/>
      <w:moveFrom w:id="233" w:author="Benedicte Schoepflin" w:date="2017-07-24T15:00:00Z">
        <w:r w:rsidRPr="00345500" w:rsidDel="00CE644F">
          <w:rPr>
            <w:rFonts w:asciiTheme="majorHAnsi" w:hAnsiTheme="majorHAnsi" w:cs="Arial"/>
            <w:b/>
            <w:sz w:val="28"/>
            <w:szCs w:val="28"/>
            <w:rPrChange w:id="234" w:author="Benedicte Schoepflin" w:date="2017-07-24T15:07:00Z">
              <w:rPr/>
            </w:rPrChange>
          </w:rPr>
          <w:t>As a national organization, bilingualism is very important to us.  It is an asset to have board members who can communicate in both official languages</w:t>
        </w:r>
        <w:r w:rsidR="00807B14" w:rsidRPr="00345500" w:rsidDel="00CE644F">
          <w:rPr>
            <w:rFonts w:asciiTheme="majorHAnsi" w:hAnsiTheme="majorHAnsi" w:cs="Arial"/>
            <w:b/>
            <w:sz w:val="28"/>
            <w:szCs w:val="28"/>
            <w:rPrChange w:id="235" w:author="Benedicte Schoepflin" w:date="2017-07-24T15:07:00Z">
              <w:rPr/>
            </w:rPrChange>
          </w:rPr>
          <w:t>.</w:t>
        </w:r>
      </w:moveFrom>
    </w:p>
    <w:p w:rsidR="00947148" w:rsidRPr="00345500" w:rsidDel="00CE644F" w:rsidRDefault="00947148" w:rsidP="00CE644F">
      <w:pPr>
        <w:rPr>
          <w:moveFrom w:id="236" w:author="Benedicte Schoepflin" w:date="2017-07-24T15:00:00Z"/>
          <w:rFonts w:asciiTheme="majorHAnsi" w:hAnsiTheme="majorHAnsi" w:cs="Arial"/>
          <w:sz w:val="28"/>
          <w:szCs w:val="28"/>
          <w:rPrChange w:id="237" w:author="Benedicte Schoepflin" w:date="2017-07-24T15:07:00Z">
            <w:rPr>
              <w:moveFrom w:id="238" w:author="Benedicte Schoepflin" w:date="2017-07-24T15:00:00Z"/>
            </w:rPr>
          </w:rPrChange>
        </w:rPr>
        <w:pPrChange w:id="239" w:author="Benedicte Schoepflin" w:date="2017-07-24T15:02:00Z">
          <w:pPr>
            <w:pStyle w:val="ListParagraph"/>
            <w:spacing w:after="0"/>
          </w:pPr>
        </w:pPrChange>
      </w:pPr>
    </w:p>
    <w:p w:rsidR="009568DF" w:rsidRPr="00345500" w:rsidDel="00CE644F" w:rsidRDefault="009568DF" w:rsidP="00CE644F">
      <w:pPr>
        <w:rPr>
          <w:moveFrom w:id="240" w:author="Benedicte Schoepflin" w:date="2017-07-24T15:00:00Z"/>
          <w:rFonts w:asciiTheme="majorHAnsi" w:hAnsiTheme="majorHAnsi" w:cs="Arial"/>
          <w:sz w:val="28"/>
          <w:szCs w:val="28"/>
          <w:rPrChange w:id="241" w:author="Benedicte Schoepflin" w:date="2017-07-24T15:07:00Z">
            <w:rPr>
              <w:moveFrom w:id="242" w:author="Benedicte Schoepflin" w:date="2017-07-24T15:00:00Z"/>
            </w:rPr>
          </w:rPrChange>
        </w:rPr>
        <w:pPrChange w:id="243" w:author="Benedicte Schoepflin" w:date="2017-07-24T15:02:00Z">
          <w:pPr>
            <w:spacing w:after="0"/>
          </w:pPr>
        </w:pPrChange>
      </w:pPr>
      <w:moveFrom w:id="244" w:author="Benedicte Schoepflin" w:date="2017-07-24T15:00:00Z">
        <w:r w:rsidRPr="00345500" w:rsidDel="00CE644F">
          <w:rPr>
            <w:rFonts w:asciiTheme="majorHAnsi" w:hAnsiTheme="majorHAnsi" w:cs="Arial"/>
            <w:sz w:val="28"/>
            <w:szCs w:val="28"/>
            <w:rPrChange w:id="245" w:author="Benedicte Schoepflin" w:date="2017-07-24T15:07:00Z">
              <w:rPr/>
            </w:rPrChange>
          </w:rPr>
          <w:t>Spoken</w:t>
        </w:r>
        <w:r w:rsidR="003F385B" w:rsidRPr="00345500" w:rsidDel="00CE644F">
          <w:rPr>
            <w:rFonts w:asciiTheme="majorHAnsi" w:hAnsiTheme="majorHAnsi" w:cs="Arial"/>
            <w:sz w:val="28"/>
            <w:szCs w:val="28"/>
            <w:rPrChange w:id="246" w:author="Benedicte Schoepflin" w:date="2017-07-24T15:07:00Z">
              <w:rPr/>
            </w:rPrChange>
          </w:rPr>
          <w:t xml:space="preserve"> French</w:t>
        </w:r>
        <w:r w:rsidRPr="00345500" w:rsidDel="00CE644F">
          <w:rPr>
            <w:rFonts w:asciiTheme="majorHAnsi" w:hAnsiTheme="majorHAnsi" w:cs="Arial"/>
            <w:sz w:val="28"/>
            <w:szCs w:val="28"/>
            <w:rPrChange w:id="247" w:author="Benedicte Schoepflin" w:date="2017-07-24T15:07:00Z">
              <w:rPr/>
            </w:rPrChange>
          </w:rPr>
          <w:t xml:space="preserve">:  Fluent </w:t>
        </w:r>
        <w:r w:rsidRPr="00345500" w:rsidDel="00CE644F">
          <w:rPr>
            <w:rFonts w:asciiTheme="majorHAnsi" w:hAnsiTheme="majorHAnsi" w:cs="Arial"/>
            <w:sz w:val="28"/>
            <w:szCs w:val="28"/>
            <w:rPrChange w:id="248" w:author="Benedicte Schoepflin" w:date="2017-07-24T15:07:00Z">
              <w:rPr/>
            </w:rPrChange>
          </w:rPr>
          <w:sym w:font="Wingdings" w:char="F06F"/>
        </w:r>
        <w:r w:rsidRPr="00345500" w:rsidDel="00CE644F">
          <w:rPr>
            <w:rFonts w:asciiTheme="majorHAnsi" w:hAnsiTheme="majorHAnsi" w:cs="Arial"/>
            <w:sz w:val="28"/>
            <w:szCs w:val="28"/>
            <w:rPrChange w:id="249" w:author="Benedicte Schoepflin" w:date="2017-07-24T15:07:00Z">
              <w:rPr/>
            </w:rPrChange>
          </w:rPr>
          <w:t xml:space="preserve">    Close to fluent </w:t>
        </w:r>
        <w:r w:rsidRPr="00345500" w:rsidDel="00CE644F">
          <w:rPr>
            <w:rFonts w:asciiTheme="majorHAnsi" w:hAnsiTheme="majorHAnsi" w:cs="Arial"/>
            <w:sz w:val="28"/>
            <w:szCs w:val="28"/>
            <w:rPrChange w:id="250" w:author="Benedicte Schoepflin" w:date="2017-07-24T15:07:00Z">
              <w:rPr/>
            </w:rPrChange>
          </w:rPr>
          <w:sym w:font="Wingdings" w:char="F06F"/>
        </w:r>
        <w:r w:rsidRPr="00345500" w:rsidDel="00CE644F">
          <w:rPr>
            <w:rFonts w:asciiTheme="majorHAnsi" w:hAnsiTheme="majorHAnsi" w:cs="Arial"/>
            <w:sz w:val="28"/>
            <w:szCs w:val="28"/>
            <w:rPrChange w:id="251" w:author="Benedicte Schoepflin" w:date="2017-07-24T15:07:00Z">
              <w:rPr/>
            </w:rPrChange>
          </w:rPr>
          <w:t xml:space="preserve">     Good </w:t>
        </w:r>
        <w:r w:rsidRPr="00345500" w:rsidDel="00CE644F">
          <w:rPr>
            <w:rFonts w:asciiTheme="majorHAnsi" w:hAnsiTheme="majorHAnsi" w:cs="Arial"/>
            <w:sz w:val="28"/>
            <w:szCs w:val="28"/>
            <w:rPrChange w:id="252" w:author="Benedicte Schoepflin" w:date="2017-07-24T15:07:00Z">
              <w:rPr/>
            </w:rPrChange>
          </w:rPr>
          <w:sym w:font="Wingdings" w:char="F06F"/>
        </w:r>
        <w:r w:rsidRPr="00345500" w:rsidDel="00CE644F">
          <w:rPr>
            <w:rFonts w:asciiTheme="majorHAnsi" w:hAnsiTheme="majorHAnsi" w:cs="Arial"/>
            <w:sz w:val="28"/>
            <w:szCs w:val="28"/>
            <w:rPrChange w:id="253" w:author="Benedicte Schoepflin" w:date="2017-07-24T15:07:00Z">
              <w:rPr/>
            </w:rPrChange>
          </w:rPr>
          <w:t xml:space="preserve">    Basic </w:t>
        </w:r>
        <w:r w:rsidRPr="00345500" w:rsidDel="00CE644F">
          <w:rPr>
            <w:rFonts w:asciiTheme="majorHAnsi" w:hAnsiTheme="majorHAnsi" w:cs="Arial"/>
            <w:sz w:val="28"/>
            <w:szCs w:val="28"/>
            <w:rPrChange w:id="254" w:author="Benedicte Schoepflin" w:date="2017-07-24T15:07:00Z">
              <w:rPr/>
            </w:rPrChange>
          </w:rPr>
          <w:sym w:font="Wingdings" w:char="F06F"/>
        </w:r>
        <w:r w:rsidR="00FD1E9D" w:rsidRPr="00345500" w:rsidDel="00CE644F">
          <w:rPr>
            <w:rFonts w:asciiTheme="majorHAnsi" w:hAnsiTheme="majorHAnsi" w:cs="Arial"/>
            <w:sz w:val="28"/>
            <w:szCs w:val="28"/>
            <w:rPrChange w:id="255" w:author="Benedicte Schoepflin" w:date="2017-07-24T15:07:00Z">
              <w:rPr/>
            </w:rPrChange>
          </w:rPr>
          <w:t xml:space="preserve">   Not at all </w:t>
        </w:r>
        <w:r w:rsidR="00FD1E9D" w:rsidRPr="00345500" w:rsidDel="00CE644F">
          <w:rPr>
            <w:rFonts w:asciiTheme="majorHAnsi" w:hAnsiTheme="majorHAnsi" w:cs="Arial"/>
            <w:sz w:val="28"/>
            <w:szCs w:val="28"/>
            <w:rPrChange w:id="256" w:author="Benedicte Schoepflin" w:date="2017-07-24T15:07:00Z">
              <w:rPr/>
            </w:rPrChange>
          </w:rPr>
          <w:sym w:font="Wingdings" w:char="F06F"/>
        </w:r>
      </w:moveFrom>
    </w:p>
    <w:p w:rsidR="00807B14" w:rsidRPr="00345500" w:rsidDel="00CE644F" w:rsidRDefault="009568DF" w:rsidP="00CE644F">
      <w:pPr>
        <w:rPr>
          <w:moveFrom w:id="257" w:author="Benedicte Schoepflin" w:date="2017-07-24T15:00:00Z"/>
          <w:rFonts w:asciiTheme="majorHAnsi" w:hAnsiTheme="majorHAnsi" w:cs="Arial"/>
          <w:sz w:val="28"/>
          <w:szCs w:val="28"/>
          <w:rPrChange w:id="258" w:author="Benedicte Schoepflin" w:date="2017-07-24T15:07:00Z">
            <w:rPr>
              <w:moveFrom w:id="259" w:author="Benedicte Schoepflin" w:date="2017-07-24T15:00:00Z"/>
            </w:rPr>
          </w:rPrChange>
        </w:rPr>
        <w:pPrChange w:id="260" w:author="Benedicte Schoepflin" w:date="2017-07-24T15:02:00Z">
          <w:pPr>
            <w:spacing w:after="0"/>
            <w:ind w:hanging="360"/>
          </w:pPr>
        </w:pPrChange>
      </w:pPr>
      <w:moveFrom w:id="261" w:author="Benedicte Schoepflin" w:date="2017-07-24T15:00:00Z">
        <w:r w:rsidRPr="00345500" w:rsidDel="00CE644F">
          <w:rPr>
            <w:rFonts w:asciiTheme="majorHAnsi" w:hAnsiTheme="majorHAnsi" w:cs="Arial"/>
            <w:sz w:val="28"/>
            <w:szCs w:val="28"/>
            <w:rPrChange w:id="262" w:author="Benedicte Schoepflin" w:date="2017-07-24T15:07:00Z">
              <w:rPr/>
            </w:rPrChange>
          </w:rPr>
          <w:tab/>
          <w:t xml:space="preserve">Written French:  Fluent </w:t>
        </w:r>
        <w:r w:rsidRPr="00345500" w:rsidDel="00CE644F">
          <w:rPr>
            <w:rFonts w:asciiTheme="majorHAnsi" w:hAnsiTheme="majorHAnsi" w:cs="Arial"/>
            <w:sz w:val="28"/>
            <w:szCs w:val="28"/>
            <w:rPrChange w:id="263" w:author="Benedicte Schoepflin" w:date="2017-07-24T15:07:00Z">
              <w:rPr/>
            </w:rPrChange>
          </w:rPr>
          <w:sym w:font="Wingdings" w:char="F06F"/>
        </w:r>
        <w:r w:rsidRPr="00345500" w:rsidDel="00CE644F">
          <w:rPr>
            <w:rFonts w:asciiTheme="majorHAnsi" w:hAnsiTheme="majorHAnsi" w:cs="Arial"/>
            <w:sz w:val="28"/>
            <w:szCs w:val="28"/>
            <w:rPrChange w:id="264" w:author="Benedicte Schoepflin" w:date="2017-07-24T15:07:00Z">
              <w:rPr/>
            </w:rPrChange>
          </w:rPr>
          <w:t xml:space="preserve">    Close to fluent </w:t>
        </w:r>
        <w:r w:rsidRPr="00345500" w:rsidDel="00CE644F">
          <w:rPr>
            <w:rFonts w:asciiTheme="majorHAnsi" w:hAnsiTheme="majorHAnsi" w:cs="Arial"/>
            <w:sz w:val="28"/>
            <w:szCs w:val="28"/>
            <w:rPrChange w:id="265" w:author="Benedicte Schoepflin" w:date="2017-07-24T15:07:00Z">
              <w:rPr/>
            </w:rPrChange>
          </w:rPr>
          <w:sym w:font="Wingdings" w:char="F06F"/>
        </w:r>
        <w:r w:rsidRPr="00345500" w:rsidDel="00CE644F">
          <w:rPr>
            <w:rFonts w:asciiTheme="majorHAnsi" w:hAnsiTheme="majorHAnsi" w:cs="Arial"/>
            <w:sz w:val="28"/>
            <w:szCs w:val="28"/>
            <w:rPrChange w:id="266" w:author="Benedicte Schoepflin" w:date="2017-07-24T15:07:00Z">
              <w:rPr/>
            </w:rPrChange>
          </w:rPr>
          <w:t xml:space="preserve">    Good </w:t>
        </w:r>
        <w:r w:rsidRPr="00345500" w:rsidDel="00CE644F">
          <w:rPr>
            <w:rFonts w:asciiTheme="majorHAnsi" w:hAnsiTheme="majorHAnsi" w:cs="Arial"/>
            <w:sz w:val="28"/>
            <w:szCs w:val="28"/>
            <w:rPrChange w:id="267" w:author="Benedicte Schoepflin" w:date="2017-07-24T15:07:00Z">
              <w:rPr/>
            </w:rPrChange>
          </w:rPr>
          <w:sym w:font="Wingdings" w:char="F06F"/>
        </w:r>
        <w:r w:rsidRPr="00345500" w:rsidDel="00CE644F">
          <w:rPr>
            <w:rFonts w:asciiTheme="majorHAnsi" w:hAnsiTheme="majorHAnsi" w:cs="Arial"/>
            <w:sz w:val="28"/>
            <w:szCs w:val="28"/>
            <w:rPrChange w:id="268" w:author="Benedicte Schoepflin" w:date="2017-07-24T15:07:00Z">
              <w:rPr/>
            </w:rPrChange>
          </w:rPr>
          <w:t xml:space="preserve">     Basic </w:t>
        </w:r>
        <w:r w:rsidRPr="00345500" w:rsidDel="00CE644F">
          <w:rPr>
            <w:rFonts w:asciiTheme="majorHAnsi" w:hAnsiTheme="majorHAnsi" w:cs="Arial"/>
            <w:sz w:val="28"/>
            <w:szCs w:val="28"/>
            <w:rPrChange w:id="269" w:author="Benedicte Schoepflin" w:date="2017-07-24T15:07:00Z">
              <w:rPr/>
            </w:rPrChange>
          </w:rPr>
          <w:sym w:font="Wingdings" w:char="F06F"/>
        </w:r>
        <w:r w:rsidR="00FD1E9D" w:rsidRPr="00345500" w:rsidDel="00CE644F">
          <w:rPr>
            <w:rFonts w:asciiTheme="majorHAnsi" w:hAnsiTheme="majorHAnsi" w:cs="Arial"/>
            <w:sz w:val="28"/>
            <w:szCs w:val="28"/>
            <w:rPrChange w:id="270" w:author="Benedicte Schoepflin" w:date="2017-07-24T15:07:00Z">
              <w:rPr/>
            </w:rPrChange>
          </w:rPr>
          <w:t xml:space="preserve">   Not at all </w:t>
        </w:r>
        <w:r w:rsidR="00FD1E9D" w:rsidRPr="00345500" w:rsidDel="00CE644F">
          <w:rPr>
            <w:rFonts w:asciiTheme="majorHAnsi" w:hAnsiTheme="majorHAnsi" w:cs="Arial"/>
            <w:sz w:val="28"/>
            <w:szCs w:val="28"/>
            <w:rPrChange w:id="271" w:author="Benedicte Schoepflin" w:date="2017-07-24T15:07:00Z">
              <w:rPr/>
            </w:rPrChange>
          </w:rPr>
          <w:sym w:font="Wingdings" w:char="F06F"/>
        </w:r>
        <w:r w:rsidR="00FD1E9D" w:rsidRPr="00345500" w:rsidDel="00CE644F">
          <w:rPr>
            <w:rFonts w:asciiTheme="majorHAnsi" w:hAnsiTheme="majorHAnsi" w:cs="Arial"/>
            <w:sz w:val="28"/>
            <w:szCs w:val="28"/>
            <w:rPrChange w:id="272" w:author="Benedicte Schoepflin" w:date="2017-07-24T15:07:00Z">
              <w:rPr/>
            </w:rPrChange>
          </w:rPr>
          <w:t xml:space="preserve"> </w:t>
        </w:r>
      </w:moveFrom>
    </w:p>
    <w:moveFromRangeEnd w:id="232"/>
    <w:p w:rsidR="003F385B" w:rsidRPr="00345500" w:rsidRDefault="003F385B" w:rsidP="00CE644F">
      <w:pPr>
        <w:rPr>
          <w:rFonts w:asciiTheme="majorHAnsi" w:hAnsiTheme="majorHAnsi" w:cs="Arial"/>
          <w:sz w:val="28"/>
          <w:szCs w:val="28"/>
          <w:rPrChange w:id="273" w:author="Benedicte Schoepflin" w:date="2017-07-24T15:07:00Z">
            <w:rPr/>
          </w:rPrChange>
        </w:rPr>
        <w:pPrChange w:id="274" w:author="Benedicte Schoepflin" w:date="2017-07-24T15:02:00Z">
          <w:pPr>
            <w:pStyle w:val="ListParagraph"/>
            <w:spacing w:after="0"/>
            <w:ind w:left="1701" w:hanging="360"/>
          </w:pPr>
        </w:pPrChange>
      </w:pPr>
    </w:p>
    <w:p w:rsidR="00807B14" w:rsidRPr="00345500" w:rsidRDefault="003F385B" w:rsidP="009A459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b/>
          <w:sz w:val="28"/>
          <w:szCs w:val="28"/>
          <w:rPrChange w:id="275" w:author="Benedicte Schoepflin" w:date="2017-07-24T15:07:00Z">
            <w:rPr>
              <w:b/>
              <w:sz w:val="28"/>
              <w:szCs w:val="28"/>
            </w:rPr>
          </w:rPrChange>
        </w:rPr>
      </w:pPr>
      <w:r w:rsidRPr="00345500">
        <w:rPr>
          <w:rFonts w:asciiTheme="majorHAnsi" w:hAnsiTheme="majorHAnsi" w:cs="Arial"/>
          <w:b/>
          <w:sz w:val="28"/>
          <w:szCs w:val="28"/>
          <w:rPrChange w:id="276" w:author="Benedicte Schoepflin" w:date="2017-07-24T15:07:00Z">
            <w:rPr>
              <w:b/>
              <w:sz w:val="28"/>
              <w:szCs w:val="28"/>
            </w:rPr>
          </w:rPrChange>
        </w:rPr>
        <w:t>Our organization is in a key transition</w:t>
      </w:r>
      <w:r w:rsidR="007D0068" w:rsidRPr="00345500">
        <w:rPr>
          <w:rFonts w:asciiTheme="majorHAnsi" w:hAnsiTheme="majorHAnsi" w:cs="Arial"/>
          <w:b/>
          <w:sz w:val="28"/>
          <w:szCs w:val="28"/>
          <w:rPrChange w:id="277" w:author="Benedicte Schoepflin" w:date="2017-07-24T15:07:00Z">
            <w:rPr>
              <w:b/>
              <w:sz w:val="28"/>
              <w:szCs w:val="28"/>
            </w:rPr>
          </w:rPrChange>
        </w:rPr>
        <w:t xml:space="preserve"> phase</w:t>
      </w:r>
      <w:r w:rsidRPr="00345500">
        <w:rPr>
          <w:rFonts w:asciiTheme="majorHAnsi" w:hAnsiTheme="majorHAnsi" w:cs="Arial"/>
          <w:b/>
          <w:sz w:val="28"/>
          <w:szCs w:val="28"/>
          <w:rPrChange w:id="278" w:author="Benedicte Schoepflin" w:date="2017-07-24T15:07:00Z">
            <w:rPr>
              <w:b/>
              <w:sz w:val="28"/>
              <w:szCs w:val="28"/>
            </w:rPr>
          </w:rPrChange>
        </w:rPr>
        <w:t>, from a voluntary organization</w:t>
      </w:r>
      <w:r w:rsidR="007D0068" w:rsidRPr="00345500">
        <w:rPr>
          <w:rFonts w:asciiTheme="majorHAnsi" w:hAnsiTheme="majorHAnsi" w:cs="Arial"/>
          <w:b/>
          <w:sz w:val="28"/>
          <w:szCs w:val="28"/>
          <w:rPrChange w:id="279" w:author="Benedicte Schoepflin" w:date="2017-07-24T15:07:00Z">
            <w:rPr>
              <w:b/>
              <w:sz w:val="28"/>
              <w:szCs w:val="28"/>
            </w:rPr>
          </w:rPrChange>
        </w:rPr>
        <w:t xml:space="preserve"> (no </w:t>
      </w:r>
      <w:r w:rsidR="001019E1" w:rsidRPr="00345500">
        <w:rPr>
          <w:rFonts w:asciiTheme="majorHAnsi" w:hAnsiTheme="majorHAnsi" w:cs="Arial"/>
          <w:b/>
          <w:sz w:val="28"/>
          <w:szCs w:val="28"/>
          <w:rPrChange w:id="280" w:author="Benedicte Schoepflin" w:date="2017-07-24T15:07:00Z">
            <w:rPr>
              <w:b/>
              <w:sz w:val="28"/>
              <w:szCs w:val="28"/>
            </w:rPr>
          </w:rPrChange>
        </w:rPr>
        <w:t xml:space="preserve">sustainable </w:t>
      </w:r>
      <w:r w:rsidR="007D0068" w:rsidRPr="00345500">
        <w:rPr>
          <w:rFonts w:asciiTheme="majorHAnsi" w:hAnsiTheme="majorHAnsi" w:cs="Arial"/>
          <w:b/>
          <w:sz w:val="28"/>
          <w:szCs w:val="28"/>
          <w:rPrChange w:id="281" w:author="Benedicte Schoepflin" w:date="2017-07-24T15:07:00Z">
            <w:rPr>
              <w:b/>
              <w:sz w:val="28"/>
              <w:szCs w:val="28"/>
            </w:rPr>
          </w:rPrChange>
        </w:rPr>
        <w:t>on-going funding)</w:t>
      </w:r>
      <w:r w:rsidRPr="00345500">
        <w:rPr>
          <w:rFonts w:asciiTheme="majorHAnsi" w:hAnsiTheme="majorHAnsi" w:cs="Arial"/>
          <w:b/>
          <w:sz w:val="28"/>
          <w:szCs w:val="28"/>
          <w:rPrChange w:id="282" w:author="Benedicte Schoepflin" w:date="2017-07-24T15:07:00Z">
            <w:rPr>
              <w:b/>
              <w:sz w:val="28"/>
              <w:szCs w:val="28"/>
            </w:rPr>
          </w:rPrChange>
        </w:rPr>
        <w:t>, to one requiring on-going operational funding</w:t>
      </w:r>
      <w:r w:rsidR="007D0068" w:rsidRPr="00345500">
        <w:rPr>
          <w:rFonts w:asciiTheme="majorHAnsi" w:hAnsiTheme="majorHAnsi" w:cs="Arial"/>
          <w:b/>
          <w:sz w:val="28"/>
          <w:szCs w:val="28"/>
          <w:rPrChange w:id="283" w:author="Benedicte Schoepflin" w:date="2017-07-24T15:07:00Z">
            <w:rPr>
              <w:b/>
              <w:sz w:val="28"/>
              <w:szCs w:val="28"/>
            </w:rPr>
          </w:rPrChange>
        </w:rPr>
        <w:t xml:space="preserve"> and on-going staff support</w:t>
      </w:r>
      <w:r w:rsidRPr="00345500">
        <w:rPr>
          <w:rFonts w:asciiTheme="majorHAnsi" w:hAnsiTheme="majorHAnsi" w:cs="Arial"/>
          <w:b/>
          <w:sz w:val="28"/>
          <w:szCs w:val="28"/>
          <w:rPrChange w:id="284" w:author="Benedicte Schoepflin" w:date="2017-07-24T15:07:00Z">
            <w:rPr>
              <w:b/>
              <w:sz w:val="28"/>
              <w:szCs w:val="28"/>
            </w:rPr>
          </w:rPrChange>
        </w:rPr>
        <w:t>. What skills can you c</w:t>
      </w:r>
      <w:r w:rsidR="00DA7E40" w:rsidRPr="00345500">
        <w:rPr>
          <w:rFonts w:asciiTheme="majorHAnsi" w:hAnsiTheme="majorHAnsi" w:cs="Arial"/>
          <w:b/>
          <w:sz w:val="28"/>
          <w:szCs w:val="28"/>
          <w:rPrChange w:id="285" w:author="Benedicte Schoepflin" w:date="2017-07-24T15:07:00Z">
            <w:rPr>
              <w:b/>
              <w:sz w:val="28"/>
              <w:szCs w:val="28"/>
            </w:rPr>
          </w:rPrChange>
        </w:rPr>
        <w:t>ontribute to assist the Board</w:t>
      </w:r>
      <w:r w:rsidRPr="00345500">
        <w:rPr>
          <w:rFonts w:asciiTheme="majorHAnsi" w:hAnsiTheme="majorHAnsi" w:cs="Arial"/>
          <w:b/>
          <w:sz w:val="28"/>
          <w:szCs w:val="28"/>
          <w:rPrChange w:id="286" w:author="Benedicte Schoepflin" w:date="2017-07-24T15:07:00Z">
            <w:rPr>
              <w:b/>
              <w:sz w:val="28"/>
              <w:szCs w:val="28"/>
            </w:rPr>
          </w:rPrChange>
        </w:rPr>
        <w:t xml:space="preserve"> during this transition?</w:t>
      </w:r>
    </w:p>
    <w:p w:rsidR="00947148" w:rsidRPr="00345500" w:rsidDel="00EF49E6" w:rsidRDefault="00947148" w:rsidP="009A4592">
      <w:pPr>
        <w:spacing w:after="0"/>
        <w:rPr>
          <w:del w:id="287" w:author="Benedicte Schoepflin" w:date="2017-07-24T14:56:00Z"/>
          <w:rFonts w:asciiTheme="majorHAnsi" w:hAnsiTheme="majorHAnsi" w:cs="Arial"/>
          <w:sz w:val="28"/>
          <w:szCs w:val="28"/>
          <w:rPrChange w:id="288" w:author="Benedicte Schoepflin" w:date="2017-07-24T15:07:00Z">
            <w:rPr>
              <w:del w:id="289" w:author="Benedicte Schoepflin" w:date="2017-07-24T14:56:00Z"/>
              <w:sz w:val="28"/>
              <w:szCs w:val="28"/>
            </w:rPr>
          </w:rPrChange>
        </w:rPr>
      </w:pPr>
    </w:p>
    <w:p w:rsidR="003F385B" w:rsidRPr="00345500" w:rsidRDefault="003F385B" w:rsidP="009A4592">
      <w:pPr>
        <w:spacing w:after="0"/>
        <w:rPr>
          <w:rFonts w:asciiTheme="majorHAnsi" w:hAnsiTheme="majorHAnsi" w:cs="Arial"/>
          <w:sz w:val="28"/>
          <w:szCs w:val="28"/>
          <w:rPrChange w:id="290" w:author="Benedicte Schoepflin" w:date="2017-07-24T15:07:00Z">
            <w:rPr>
              <w:sz w:val="28"/>
              <w:szCs w:val="28"/>
            </w:rPr>
          </w:rPrChange>
        </w:rPr>
      </w:pPr>
    </w:p>
    <w:p w:rsidR="00CE644F" w:rsidRPr="00345500" w:rsidRDefault="00CE644F" w:rsidP="009A4592">
      <w:pPr>
        <w:pStyle w:val="ListParagraph"/>
        <w:numPr>
          <w:ilvl w:val="0"/>
          <w:numId w:val="1"/>
        </w:numPr>
        <w:spacing w:after="0"/>
        <w:rPr>
          <w:ins w:id="291" w:author="Benedicte Schoepflin" w:date="2017-07-24T15:00:00Z"/>
          <w:rFonts w:asciiTheme="majorHAnsi" w:hAnsiTheme="majorHAnsi" w:cs="Arial"/>
          <w:b/>
          <w:sz w:val="28"/>
          <w:szCs w:val="28"/>
          <w:rPrChange w:id="292" w:author="Benedicte Schoepflin" w:date="2017-07-24T15:07:00Z">
            <w:rPr>
              <w:ins w:id="293" w:author="Benedicte Schoepflin" w:date="2017-07-24T15:00:00Z"/>
              <w:b/>
              <w:sz w:val="28"/>
              <w:szCs w:val="28"/>
            </w:rPr>
          </w:rPrChange>
        </w:rPr>
      </w:pPr>
      <w:proofErr w:type="gramStart"/>
      <w:ins w:id="294" w:author="Benedicte Schoepflin" w:date="2017-07-24T14:59:00Z">
        <w:r w:rsidRPr="00345500">
          <w:rPr>
            <w:rFonts w:asciiTheme="majorHAnsi" w:hAnsiTheme="majorHAnsi" w:cs="Arial"/>
            <w:b/>
            <w:sz w:val="28"/>
            <w:szCs w:val="28"/>
            <w:rPrChange w:id="295" w:author="Benedicte Schoepflin" w:date="2017-07-24T15:07:00Z">
              <w:rPr>
                <w:b/>
                <w:sz w:val="28"/>
                <w:szCs w:val="28"/>
              </w:rPr>
            </w:rPrChange>
          </w:rPr>
          <w:lastRenderedPageBreak/>
          <w:t>Also</w:t>
        </w:r>
        <w:proofErr w:type="gramEnd"/>
        <w:r w:rsidRPr="00345500">
          <w:rPr>
            <w:rFonts w:asciiTheme="majorHAnsi" w:hAnsiTheme="majorHAnsi" w:cs="Arial"/>
            <w:b/>
            <w:sz w:val="28"/>
            <w:szCs w:val="28"/>
            <w:rPrChange w:id="296" w:author="Benedicte Schoepflin" w:date="2017-07-24T15:07:00Z">
              <w:rPr>
                <w:b/>
                <w:sz w:val="28"/>
                <w:szCs w:val="28"/>
              </w:rPr>
            </w:rPrChange>
          </w:rPr>
          <w:t xml:space="preserve"> key to this phase of development is clearly outlining our policies and procedures. </w:t>
        </w:r>
      </w:ins>
      <w:r w:rsidR="003F385B" w:rsidRPr="00345500">
        <w:rPr>
          <w:rFonts w:asciiTheme="majorHAnsi" w:hAnsiTheme="majorHAnsi" w:cs="Arial"/>
          <w:b/>
          <w:sz w:val="28"/>
          <w:szCs w:val="28"/>
          <w:rPrChange w:id="297" w:author="Benedicte Schoepflin" w:date="2017-07-24T15:07:00Z">
            <w:rPr>
              <w:b/>
              <w:sz w:val="28"/>
              <w:szCs w:val="28"/>
            </w:rPr>
          </w:rPrChange>
        </w:rPr>
        <w:t>Describe your experiences in the development of Policy and Procedur</w:t>
      </w:r>
      <w:r w:rsidR="00C4190D" w:rsidRPr="00345500">
        <w:rPr>
          <w:rFonts w:asciiTheme="majorHAnsi" w:hAnsiTheme="majorHAnsi" w:cs="Arial"/>
          <w:b/>
          <w:sz w:val="28"/>
          <w:szCs w:val="28"/>
          <w:rPrChange w:id="298" w:author="Benedicte Schoepflin" w:date="2017-07-24T15:07:00Z">
            <w:rPr>
              <w:b/>
              <w:sz w:val="28"/>
              <w:szCs w:val="28"/>
            </w:rPr>
          </w:rPrChange>
        </w:rPr>
        <w:t>es for non-profit organizations</w:t>
      </w:r>
      <w:ins w:id="299" w:author="Benedicte Schoepflin" w:date="2017-07-24T14:59:00Z">
        <w:r w:rsidRPr="00345500">
          <w:rPr>
            <w:rFonts w:asciiTheme="majorHAnsi" w:hAnsiTheme="majorHAnsi" w:cs="Arial"/>
            <w:b/>
            <w:sz w:val="28"/>
            <w:szCs w:val="28"/>
            <w:rPrChange w:id="300" w:author="Benedicte Schoepflin" w:date="2017-07-24T15:07:00Z">
              <w:rPr>
                <w:b/>
                <w:sz w:val="28"/>
                <w:szCs w:val="28"/>
              </w:rPr>
            </w:rPrChange>
          </w:rPr>
          <w:t xml:space="preserve"> for non-profit organizations.</w:t>
        </w:r>
      </w:ins>
      <w:ins w:id="301" w:author="Benedicte Schoepflin" w:date="2017-07-24T15:01:00Z">
        <w:r w:rsidRPr="00345500">
          <w:rPr>
            <w:rFonts w:asciiTheme="majorHAnsi" w:hAnsiTheme="majorHAnsi" w:cs="Arial"/>
            <w:b/>
            <w:sz w:val="28"/>
            <w:szCs w:val="28"/>
            <w:rPrChange w:id="302" w:author="Benedicte Schoepflin" w:date="2017-07-24T15:07:00Z">
              <w:rPr>
                <w:b/>
                <w:sz w:val="28"/>
                <w:szCs w:val="28"/>
              </w:rPr>
            </w:rPrChange>
          </w:rPr>
          <w:br/>
        </w:r>
      </w:ins>
    </w:p>
    <w:p w:rsidR="00CE644F" w:rsidRPr="00345500" w:rsidRDefault="00CE644F" w:rsidP="00CE644F">
      <w:pPr>
        <w:pStyle w:val="ListParagraph"/>
        <w:numPr>
          <w:ilvl w:val="0"/>
          <w:numId w:val="1"/>
        </w:numPr>
        <w:spacing w:after="0"/>
        <w:rPr>
          <w:moveTo w:id="303" w:author="Benedicte Schoepflin" w:date="2017-07-24T15:00:00Z"/>
          <w:rFonts w:asciiTheme="majorHAnsi" w:hAnsiTheme="majorHAnsi" w:cs="Arial"/>
          <w:b/>
          <w:sz w:val="28"/>
          <w:szCs w:val="28"/>
          <w:rPrChange w:id="304" w:author="Benedicte Schoepflin" w:date="2017-07-24T15:07:00Z">
            <w:rPr>
              <w:moveTo w:id="305" w:author="Benedicte Schoepflin" w:date="2017-07-24T15:00:00Z"/>
            </w:rPr>
          </w:rPrChange>
        </w:rPr>
        <w:pPrChange w:id="306" w:author="Benedicte Schoepflin" w:date="2017-07-24T15:01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moveToRangeStart w:id="307" w:author="Benedicte Schoepflin" w:date="2017-07-24T15:00:00Z" w:name="move488671786"/>
      <w:moveTo w:id="308" w:author="Benedicte Schoepflin" w:date="2017-07-24T15:00:00Z">
        <w:r w:rsidRPr="00345500">
          <w:rPr>
            <w:rFonts w:asciiTheme="majorHAnsi" w:hAnsiTheme="majorHAnsi" w:cs="Arial"/>
            <w:b/>
            <w:sz w:val="28"/>
            <w:szCs w:val="28"/>
            <w:rPrChange w:id="309" w:author="Benedicte Schoepflin" w:date="2017-07-24T15:07:00Z">
              <w:rPr>
                <w:b/>
                <w:sz w:val="28"/>
                <w:szCs w:val="28"/>
              </w:rPr>
            </w:rPrChange>
          </w:rPr>
          <w:t>As a national organization, bilingualism is very important to us.  It is an asset to have board members who can communicate in both official languages.</w:t>
        </w:r>
      </w:moveTo>
    </w:p>
    <w:p w:rsidR="00CE644F" w:rsidRPr="00345500" w:rsidRDefault="00CE644F" w:rsidP="00CE644F">
      <w:pPr>
        <w:pStyle w:val="ListParagraph"/>
        <w:spacing w:after="0"/>
        <w:rPr>
          <w:moveTo w:id="310" w:author="Benedicte Schoepflin" w:date="2017-07-24T15:00:00Z"/>
          <w:rFonts w:asciiTheme="majorHAnsi" w:hAnsiTheme="majorHAnsi" w:cs="Arial"/>
          <w:sz w:val="28"/>
          <w:szCs w:val="28"/>
          <w:rPrChange w:id="311" w:author="Benedicte Schoepflin" w:date="2017-07-24T15:07:00Z">
            <w:rPr>
              <w:moveTo w:id="312" w:author="Benedicte Schoepflin" w:date="2017-07-24T15:00:00Z"/>
              <w:sz w:val="28"/>
              <w:szCs w:val="28"/>
            </w:rPr>
          </w:rPrChange>
        </w:rPr>
      </w:pPr>
    </w:p>
    <w:p w:rsidR="00CE644F" w:rsidRPr="00345500" w:rsidRDefault="00CE644F" w:rsidP="00CE644F">
      <w:pPr>
        <w:spacing w:after="0"/>
        <w:rPr>
          <w:moveTo w:id="313" w:author="Benedicte Schoepflin" w:date="2017-07-24T15:00:00Z"/>
          <w:rFonts w:asciiTheme="majorHAnsi" w:hAnsiTheme="majorHAnsi" w:cs="Arial"/>
          <w:sz w:val="28"/>
          <w:szCs w:val="28"/>
          <w:rPrChange w:id="314" w:author="Benedicte Schoepflin" w:date="2017-07-24T15:07:00Z">
            <w:rPr>
              <w:moveTo w:id="315" w:author="Benedicte Schoepflin" w:date="2017-07-24T15:00:00Z"/>
              <w:sz w:val="28"/>
              <w:szCs w:val="28"/>
            </w:rPr>
          </w:rPrChange>
        </w:rPr>
      </w:pPr>
      <w:moveTo w:id="316" w:author="Benedicte Schoepflin" w:date="2017-07-24T15:00:00Z">
        <w:r w:rsidRPr="00345500">
          <w:rPr>
            <w:rFonts w:asciiTheme="majorHAnsi" w:hAnsiTheme="majorHAnsi" w:cs="Arial"/>
            <w:sz w:val="28"/>
            <w:szCs w:val="28"/>
            <w:rPrChange w:id="317" w:author="Benedicte Schoepflin" w:date="2017-07-24T15:07:00Z">
              <w:rPr>
                <w:sz w:val="28"/>
                <w:szCs w:val="28"/>
              </w:rPr>
            </w:rPrChange>
          </w:rPr>
          <w:t xml:space="preserve">Spoken French:  Fluent </w:t>
        </w:r>
      </w:moveTo>
      <w:ins w:id="318" w:author="Benedicte Schoepflin" w:date="2017-07-24T15:03:00Z">
        <w:r w:rsidR="00291890" w:rsidRPr="00345500">
          <w:rPr>
            <w:rFonts w:asciiTheme="majorHAnsi" w:hAnsiTheme="majorHAnsi" w:cs="Arial"/>
            <w:sz w:val="28"/>
            <w:szCs w:val="28"/>
            <w:rPrChange w:id="319" w:author="Benedicte Schoepflin" w:date="2017-07-24T15:07:00Z">
              <w:rPr>
                <w:sz w:val="28"/>
                <w:szCs w:val="28"/>
              </w:rPr>
            </w:rPrChange>
          </w:rPr>
          <w:t xml:space="preserve"> </w:t>
        </w:r>
      </w:ins>
      <w:moveTo w:id="320" w:author="Benedicte Schoepflin" w:date="2017-07-24T15:00:00Z">
        <w:r w:rsidRPr="00345500">
          <w:rPr>
            <w:rFonts w:asciiTheme="majorHAnsi" w:hAnsiTheme="majorHAnsi" w:cs="Arial"/>
            <w:sz w:val="28"/>
            <w:szCs w:val="28"/>
            <w:rPrChange w:id="321" w:author="Benedicte Schoepflin" w:date="2017-07-24T15:07:00Z">
              <w:rPr>
                <w:sz w:val="28"/>
                <w:szCs w:val="28"/>
              </w:rPr>
            </w:rPrChange>
          </w:rPr>
          <w:sym w:font="Wingdings" w:char="F06F"/>
        </w:r>
        <w:r w:rsidRPr="00345500">
          <w:rPr>
            <w:rFonts w:asciiTheme="majorHAnsi" w:hAnsiTheme="majorHAnsi" w:cs="Arial"/>
            <w:sz w:val="28"/>
            <w:szCs w:val="28"/>
            <w:rPrChange w:id="322" w:author="Benedicte Schoepflin" w:date="2017-07-24T15:07:00Z">
              <w:rPr>
                <w:sz w:val="28"/>
                <w:szCs w:val="28"/>
              </w:rPr>
            </w:rPrChange>
          </w:rPr>
          <w:t xml:space="preserve">    Close to fluent </w:t>
        </w:r>
        <w:r w:rsidRPr="00345500">
          <w:rPr>
            <w:rFonts w:asciiTheme="majorHAnsi" w:hAnsiTheme="majorHAnsi" w:cs="Arial"/>
            <w:sz w:val="28"/>
            <w:szCs w:val="28"/>
            <w:rPrChange w:id="323" w:author="Benedicte Schoepflin" w:date="2017-07-24T15:07:00Z">
              <w:rPr>
                <w:sz w:val="28"/>
                <w:szCs w:val="28"/>
              </w:rPr>
            </w:rPrChange>
          </w:rPr>
          <w:sym w:font="Wingdings" w:char="F06F"/>
        </w:r>
        <w:r w:rsidRPr="00345500">
          <w:rPr>
            <w:rFonts w:asciiTheme="majorHAnsi" w:hAnsiTheme="majorHAnsi" w:cs="Arial"/>
            <w:sz w:val="28"/>
            <w:szCs w:val="28"/>
            <w:rPrChange w:id="324" w:author="Benedicte Schoepflin" w:date="2017-07-24T15:07:00Z">
              <w:rPr>
                <w:sz w:val="28"/>
                <w:szCs w:val="28"/>
              </w:rPr>
            </w:rPrChange>
          </w:rPr>
          <w:t xml:space="preserve">     Good </w:t>
        </w:r>
        <w:r w:rsidRPr="00345500">
          <w:rPr>
            <w:rFonts w:asciiTheme="majorHAnsi" w:hAnsiTheme="majorHAnsi" w:cs="Arial"/>
            <w:sz w:val="28"/>
            <w:szCs w:val="28"/>
            <w:rPrChange w:id="325" w:author="Benedicte Schoepflin" w:date="2017-07-24T15:07:00Z">
              <w:rPr>
                <w:sz w:val="28"/>
                <w:szCs w:val="28"/>
              </w:rPr>
            </w:rPrChange>
          </w:rPr>
          <w:sym w:font="Wingdings" w:char="F06F"/>
        </w:r>
        <w:r w:rsidRPr="00345500">
          <w:rPr>
            <w:rFonts w:asciiTheme="majorHAnsi" w:hAnsiTheme="majorHAnsi" w:cs="Arial"/>
            <w:sz w:val="28"/>
            <w:szCs w:val="28"/>
            <w:rPrChange w:id="326" w:author="Benedicte Schoepflin" w:date="2017-07-24T15:07:00Z">
              <w:rPr>
                <w:sz w:val="28"/>
                <w:szCs w:val="28"/>
              </w:rPr>
            </w:rPrChange>
          </w:rPr>
          <w:t xml:space="preserve">    Basic </w:t>
        </w:r>
        <w:r w:rsidRPr="00345500">
          <w:rPr>
            <w:rFonts w:asciiTheme="majorHAnsi" w:hAnsiTheme="majorHAnsi" w:cs="Arial"/>
            <w:sz w:val="28"/>
            <w:szCs w:val="28"/>
            <w:rPrChange w:id="327" w:author="Benedicte Schoepflin" w:date="2017-07-24T15:07:00Z">
              <w:rPr>
                <w:sz w:val="28"/>
                <w:szCs w:val="28"/>
              </w:rPr>
            </w:rPrChange>
          </w:rPr>
          <w:sym w:font="Wingdings" w:char="F06F"/>
        </w:r>
        <w:r w:rsidRPr="00345500">
          <w:rPr>
            <w:rFonts w:asciiTheme="majorHAnsi" w:hAnsiTheme="majorHAnsi" w:cs="Arial"/>
            <w:sz w:val="28"/>
            <w:szCs w:val="28"/>
            <w:rPrChange w:id="328" w:author="Benedicte Schoepflin" w:date="2017-07-24T15:07:00Z">
              <w:rPr>
                <w:sz w:val="28"/>
                <w:szCs w:val="28"/>
              </w:rPr>
            </w:rPrChange>
          </w:rPr>
          <w:t xml:space="preserve">   Not at all </w:t>
        </w:r>
        <w:r w:rsidRPr="00345500">
          <w:rPr>
            <w:rFonts w:asciiTheme="majorHAnsi" w:hAnsiTheme="majorHAnsi" w:cs="Arial"/>
            <w:sz w:val="28"/>
            <w:szCs w:val="28"/>
            <w:rPrChange w:id="329" w:author="Benedicte Schoepflin" w:date="2017-07-24T15:07:00Z">
              <w:rPr>
                <w:sz w:val="28"/>
                <w:szCs w:val="28"/>
              </w:rPr>
            </w:rPrChange>
          </w:rPr>
          <w:sym w:font="Wingdings" w:char="F06F"/>
        </w:r>
      </w:moveTo>
    </w:p>
    <w:p w:rsidR="00CE644F" w:rsidRPr="00345500" w:rsidDel="00CE644F" w:rsidRDefault="00CE644F" w:rsidP="00CE644F">
      <w:pPr>
        <w:spacing w:after="0"/>
        <w:ind w:hanging="360"/>
        <w:rPr>
          <w:del w:id="330" w:author="Benedicte Schoepflin" w:date="2017-07-24T15:01:00Z"/>
          <w:rFonts w:asciiTheme="majorHAnsi" w:hAnsiTheme="majorHAnsi" w:cs="Arial"/>
          <w:b/>
          <w:sz w:val="28"/>
          <w:szCs w:val="28"/>
          <w:rPrChange w:id="331" w:author="Benedicte Schoepflin" w:date="2017-07-24T15:07:00Z">
            <w:rPr>
              <w:del w:id="332" w:author="Benedicte Schoepflin" w:date="2017-07-24T15:01:00Z"/>
              <w:b/>
              <w:sz w:val="28"/>
              <w:szCs w:val="28"/>
            </w:rPr>
          </w:rPrChange>
        </w:rPr>
        <w:pPrChange w:id="333" w:author="Benedicte Schoepflin" w:date="2017-07-24T15:01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moveTo w:id="334" w:author="Benedicte Schoepflin" w:date="2017-07-24T15:00:00Z">
        <w:r w:rsidRPr="00345500">
          <w:rPr>
            <w:rFonts w:asciiTheme="majorHAnsi" w:hAnsiTheme="majorHAnsi" w:cs="Arial"/>
            <w:sz w:val="28"/>
            <w:szCs w:val="28"/>
            <w:rPrChange w:id="335" w:author="Benedicte Schoepflin" w:date="2017-07-24T15:07:00Z">
              <w:rPr>
                <w:sz w:val="28"/>
                <w:szCs w:val="28"/>
              </w:rPr>
            </w:rPrChange>
          </w:rPr>
          <w:tab/>
          <w:t xml:space="preserve">Written French:  Fluent </w:t>
        </w:r>
        <w:r w:rsidRPr="00345500">
          <w:rPr>
            <w:rFonts w:asciiTheme="majorHAnsi" w:hAnsiTheme="majorHAnsi" w:cs="Arial"/>
            <w:sz w:val="28"/>
            <w:szCs w:val="28"/>
            <w:rPrChange w:id="336" w:author="Benedicte Schoepflin" w:date="2017-07-24T15:07:00Z">
              <w:rPr>
                <w:sz w:val="28"/>
                <w:szCs w:val="28"/>
              </w:rPr>
            </w:rPrChange>
          </w:rPr>
          <w:sym w:font="Wingdings" w:char="F06F"/>
        </w:r>
        <w:r w:rsidRPr="00345500">
          <w:rPr>
            <w:rFonts w:asciiTheme="majorHAnsi" w:hAnsiTheme="majorHAnsi" w:cs="Arial"/>
            <w:sz w:val="28"/>
            <w:szCs w:val="28"/>
            <w:rPrChange w:id="337" w:author="Benedicte Schoepflin" w:date="2017-07-24T15:07:00Z">
              <w:rPr>
                <w:sz w:val="28"/>
                <w:szCs w:val="28"/>
              </w:rPr>
            </w:rPrChange>
          </w:rPr>
          <w:t xml:space="preserve">    Close to fluent </w:t>
        </w:r>
        <w:r w:rsidRPr="00345500">
          <w:rPr>
            <w:rFonts w:asciiTheme="majorHAnsi" w:hAnsiTheme="majorHAnsi" w:cs="Arial"/>
            <w:sz w:val="28"/>
            <w:szCs w:val="28"/>
            <w:rPrChange w:id="338" w:author="Benedicte Schoepflin" w:date="2017-07-24T15:07:00Z">
              <w:rPr>
                <w:sz w:val="28"/>
                <w:szCs w:val="28"/>
              </w:rPr>
            </w:rPrChange>
          </w:rPr>
          <w:sym w:font="Wingdings" w:char="F06F"/>
        </w:r>
        <w:r w:rsidRPr="00345500">
          <w:rPr>
            <w:rFonts w:asciiTheme="majorHAnsi" w:hAnsiTheme="majorHAnsi" w:cs="Arial"/>
            <w:sz w:val="28"/>
            <w:szCs w:val="28"/>
            <w:rPrChange w:id="339" w:author="Benedicte Schoepflin" w:date="2017-07-24T15:07:00Z">
              <w:rPr>
                <w:sz w:val="28"/>
                <w:szCs w:val="28"/>
              </w:rPr>
            </w:rPrChange>
          </w:rPr>
          <w:t xml:space="preserve">    Good </w:t>
        </w:r>
        <w:r w:rsidRPr="00345500">
          <w:rPr>
            <w:rFonts w:asciiTheme="majorHAnsi" w:hAnsiTheme="majorHAnsi" w:cs="Arial"/>
            <w:sz w:val="28"/>
            <w:szCs w:val="28"/>
            <w:rPrChange w:id="340" w:author="Benedicte Schoepflin" w:date="2017-07-24T15:07:00Z">
              <w:rPr>
                <w:sz w:val="28"/>
                <w:szCs w:val="28"/>
              </w:rPr>
            </w:rPrChange>
          </w:rPr>
          <w:sym w:font="Wingdings" w:char="F06F"/>
        </w:r>
        <w:r w:rsidRPr="00345500">
          <w:rPr>
            <w:rFonts w:asciiTheme="majorHAnsi" w:hAnsiTheme="majorHAnsi" w:cs="Arial"/>
            <w:sz w:val="28"/>
            <w:szCs w:val="28"/>
            <w:rPrChange w:id="341" w:author="Benedicte Schoepflin" w:date="2017-07-24T15:07:00Z">
              <w:rPr>
                <w:sz w:val="28"/>
                <w:szCs w:val="28"/>
              </w:rPr>
            </w:rPrChange>
          </w:rPr>
          <w:t xml:space="preserve">     Basic </w:t>
        </w:r>
        <w:r w:rsidRPr="00345500">
          <w:rPr>
            <w:rFonts w:asciiTheme="majorHAnsi" w:hAnsiTheme="majorHAnsi" w:cs="Arial"/>
            <w:sz w:val="28"/>
            <w:szCs w:val="28"/>
            <w:rPrChange w:id="342" w:author="Benedicte Schoepflin" w:date="2017-07-24T15:07:00Z">
              <w:rPr>
                <w:sz w:val="28"/>
                <w:szCs w:val="28"/>
              </w:rPr>
            </w:rPrChange>
          </w:rPr>
          <w:sym w:font="Wingdings" w:char="F06F"/>
        </w:r>
        <w:r w:rsidRPr="00345500">
          <w:rPr>
            <w:rFonts w:asciiTheme="majorHAnsi" w:hAnsiTheme="majorHAnsi" w:cs="Arial"/>
            <w:sz w:val="28"/>
            <w:szCs w:val="28"/>
            <w:rPrChange w:id="343" w:author="Benedicte Schoepflin" w:date="2017-07-24T15:07:00Z">
              <w:rPr>
                <w:sz w:val="28"/>
                <w:szCs w:val="28"/>
              </w:rPr>
            </w:rPrChange>
          </w:rPr>
          <w:t xml:space="preserve">   Not at all </w:t>
        </w:r>
        <w:r w:rsidRPr="00345500">
          <w:rPr>
            <w:rFonts w:asciiTheme="majorHAnsi" w:hAnsiTheme="majorHAnsi" w:cs="Arial"/>
            <w:sz w:val="28"/>
            <w:szCs w:val="28"/>
            <w:rPrChange w:id="344" w:author="Benedicte Schoepflin" w:date="2017-07-24T15:07:00Z">
              <w:rPr>
                <w:sz w:val="28"/>
                <w:szCs w:val="28"/>
              </w:rPr>
            </w:rPrChange>
          </w:rPr>
          <w:sym w:font="Wingdings" w:char="F06F"/>
        </w:r>
        <w:r w:rsidRPr="00345500">
          <w:rPr>
            <w:rFonts w:asciiTheme="majorHAnsi" w:hAnsiTheme="majorHAnsi" w:cs="Arial"/>
            <w:sz w:val="28"/>
            <w:szCs w:val="28"/>
            <w:rPrChange w:id="345" w:author="Benedicte Schoepflin" w:date="2017-07-24T15:07:00Z">
              <w:rPr>
                <w:sz w:val="28"/>
                <w:szCs w:val="28"/>
              </w:rPr>
            </w:rPrChange>
          </w:rPr>
          <w:t xml:space="preserve"> </w:t>
        </w:r>
      </w:moveTo>
    </w:p>
    <w:p w:rsidR="00CE644F" w:rsidRPr="00345500" w:rsidRDefault="00CE644F" w:rsidP="00CE644F">
      <w:pPr>
        <w:spacing w:after="0"/>
        <w:ind w:hanging="360"/>
        <w:rPr>
          <w:ins w:id="346" w:author="Benedicte Schoepflin" w:date="2017-07-24T15:01:00Z"/>
          <w:moveTo w:id="347" w:author="Benedicte Schoepflin" w:date="2017-07-24T15:00:00Z"/>
          <w:rFonts w:asciiTheme="majorHAnsi" w:hAnsiTheme="majorHAnsi" w:cs="Arial"/>
          <w:sz w:val="28"/>
          <w:szCs w:val="28"/>
          <w:rPrChange w:id="348" w:author="Benedicte Schoepflin" w:date="2017-07-24T15:07:00Z">
            <w:rPr>
              <w:ins w:id="349" w:author="Benedicte Schoepflin" w:date="2017-07-24T15:01:00Z"/>
              <w:moveTo w:id="350" w:author="Benedicte Schoepflin" w:date="2017-07-24T15:00:00Z"/>
              <w:sz w:val="28"/>
              <w:szCs w:val="28"/>
            </w:rPr>
          </w:rPrChange>
        </w:rPr>
      </w:pPr>
    </w:p>
    <w:moveToRangeEnd w:id="307"/>
    <w:p w:rsidR="00CE644F" w:rsidRPr="00345500" w:rsidRDefault="00CE644F" w:rsidP="00CE644F">
      <w:pPr>
        <w:spacing w:after="0"/>
        <w:ind w:hanging="360"/>
        <w:rPr>
          <w:ins w:id="351" w:author="Benedicte Schoepflin" w:date="2017-07-24T15:01:00Z"/>
          <w:rFonts w:asciiTheme="majorHAnsi" w:hAnsiTheme="majorHAnsi" w:cs="Arial"/>
          <w:b/>
          <w:sz w:val="28"/>
          <w:szCs w:val="28"/>
          <w:rPrChange w:id="352" w:author="Benedicte Schoepflin" w:date="2017-07-24T15:07:00Z">
            <w:rPr>
              <w:ins w:id="353" w:author="Benedicte Schoepflin" w:date="2017-07-24T15:01:00Z"/>
              <w:b/>
              <w:sz w:val="28"/>
              <w:szCs w:val="28"/>
            </w:rPr>
          </w:rPrChange>
        </w:rPr>
        <w:pPrChange w:id="354" w:author="Benedicte Schoepflin" w:date="2017-07-24T15:01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</w:p>
    <w:p w:rsidR="00CE644F" w:rsidRPr="00345500" w:rsidRDefault="00CE644F" w:rsidP="00CE644F">
      <w:pPr>
        <w:pStyle w:val="ListParagraph"/>
        <w:numPr>
          <w:ilvl w:val="0"/>
          <w:numId w:val="1"/>
        </w:numPr>
        <w:spacing w:after="0"/>
        <w:rPr>
          <w:ins w:id="355" w:author="Benedicte Schoepflin" w:date="2017-07-24T15:01:00Z"/>
          <w:rFonts w:asciiTheme="majorHAnsi" w:hAnsiTheme="majorHAnsi" w:cs="Arial"/>
          <w:b/>
          <w:sz w:val="28"/>
          <w:szCs w:val="28"/>
          <w:rPrChange w:id="356" w:author="Benedicte Schoepflin" w:date="2017-07-24T15:07:00Z">
            <w:rPr>
              <w:ins w:id="357" w:author="Benedicte Schoepflin" w:date="2017-07-24T15:01:00Z"/>
            </w:rPr>
          </w:rPrChange>
        </w:rPr>
        <w:pPrChange w:id="358" w:author="Benedicte Schoepflin" w:date="2017-07-24T15:01:00Z">
          <w:pPr>
            <w:pStyle w:val="ListParagraph"/>
            <w:numPr>
              <w:numId w:val="13"/>
            </w:numPr>
            <w:spacing w:after="0"/>
            <w:ind w:hanging="360"/>
          </w:pPr>
        </w:pPrChange>
      </w:pPr>
      <w:ins w:id="359" w:author="Benedicte Schoepflin" w:date="2017-07-24T15:01:00Z">
        <w:r w:rsidRPr="00345500">
          <w:rPr>
            <w:rFonts w:asciiTheme="majorHAnsi" w:hAnsiTheme="majorHAnsi" w:cs="Arial"/>
            <w:b/>
            <w:sz w:val="28"/>
            <w:szCs w:val="28"/>
            <w:rPrChange w:id="360" w:author="Benedicte Schoepflin" w:date="2017-07-24T15:07:00Z">
              <w:rPr/>
            </w:rPrChange>
          </w:rPr>
          <w:t>Is there anything else you would like to share with us?</w:t>
        </w:r>
      </w:ins>
    </w:p>
    <w:p w:rsidR="00CE644F" w:rsidRPr="00345500" w:rsidRDefault="00CE644F" w:rsidP="00CE644F">
      <w:pPr>
        <w:spacing w:after="0"/>
        <w:ind w:hanging="360"/>
        <w:rPr>
          <w:ins w:id="361" w:author="Benedicte Schoepflin" w:date="2017-07-24T15:01:00Z"/>
          <w:rFonts w:asciiTheme="majorHAnsi" w:hAnsiTheme="majorHAnsi" w:cs="Arial"/>
          <w:b/>
          <w:sz w:val="28"/>
          <w:szCs w:val="28"/>
          <w:rPrChange w:id="362" w:author="Benedicte Schoepflin" w:date="2017-07-24T15:07:00Z">
            <w:rPr>
              <w:ins w:id="363" w:author="Benedicte Schoepflin" w:date="2017-07-24T15:01:00Z"/>
              <w:b/>
              <w:sz w:val="28"/>
              <w:szCs w:val="28"/>
            </w:rPr>
          </w:rPrChange>
        </w:rPr>
        <w:pPrChange w:id="364" w:author="Benedicte Schoepflin" w:date="2017-07-24T15:01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</w:p>
    <w:p w:rsidR="00BA7F0E" w:rsidRPr="00345500" w:rsidDel="00CE644F" w:rsidRDefault="00CE644F" w:rsidP="009D6B7B">
      <w:pPr>
        <w:spacing w:after="0"/>
        <w:rPr>
          <w:del w:id="365" w:author="Benedicte Schoepflin" w:date="2017-07-24T15:01:00Z"/>
          <w:rFonts w:asciiTheme="majorHAnsi" w:hAnsiTheme="majorHAnsi" w:cs="Arial"/>
          <w:b/>
          <w:sz w:val="28"/>
          <w:szCs w:val="28"/>
          <w:rPrChange w:id="366" w:author="Benedicte Schoepflin" w:date="2017-07-24T15:07:00Z">
            <w:rPr>
              <w:del w:id="367" w:author="Benedicte Schoepflin" w:date="2017-07-24T15:01:00Z"/>
            </w:rPr>
          </w:rPrChange>
        </w:rPr>
        <w:pPrChange w:id="368" w:author="Benedicte Schoepflin" w:date="2017-07-24T15:04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ins w:id="369" w:author="Benedicte Schoepflin" w:date="2017-07-24T15:02:00Z">
        <w:r w:rsidRPr="00345500">
          <w:rPr>
            <w:rFonts w:asciiTheme="majorHAnsi" w:hAnsiTheme="majorHAnsi" w:cs="Arial"/>
            <w:b/>
            <w:sz w:val="28"/>
            <w:szCs w:val="28"/>
            <w:rPrChange w:id="370" w:author="Benedicte Schoepflin" w:date="2017-07-24T15:07:00Z">
              <w:rPr>
                <w:b/>
                <w:sz w:val="28"/>
                <w:szCs w:val="28"/>
              </w:rPr>
            </w:rPrChange>
          </w:rPr>
          <w:t>Confirmation of interest and agreement to be contacted</w:t>
        </w:r>
        <w:r w:rsidRPr="00345500">
          <w:rPr>
            <w:rFonts w:asciiTheme="majorHAnsi" w:hAnsiTheme="majorHAnsi" w:cs="Arial"/>
            <w:b/>
            <w:sz w:val="28"/>
            <w:szCs w:val="28"/>
            <w:rPrChange w:id="371" w:author="Benedicte Schoepflin" w:date="2017-07-24T15:07:00Z">
              <w:rPr>
                <w:b/>
                <w:sz w:val="28"/>
                <w:szCs w:val="28"/>
              </w:rPr>
            </w:rPrChange>
          </w:rPr>
          <w:br/>
        </w:r>
      </w:ins>
      <w:ins w:id="372" w:author="Benedicte Schoepflin" w:date="2017-07-24T15:03:00Z">
        <w:r w:rsidR="00291890" w:rsidRPr="00345500">
          <w:rPr>
            <w:rFonts w:asciiTheme="majorHAnsi" w:hAnsiTheme="majorHAnsi" w:cs="Arial"/>
            <w:sz w:val="28"/>
            <w:szCs w:val="28"/>
            <w:rPrChange w:id="373" w:author="Benedicte Schoepflin" w:date="2017-07-24T15:07:00Z">
              <w:rPr>
                <w:sz w:val="28"/>
                <w:szCs w:val="28"/>
              </w:rPr>
            </w:rPrChange>
          </w:rPr>
          <w:sym w:font="Wingdings" w:char="F06F"/>
        </w:r>
        <w:r w:rsidR="00291890" w:rsidRPr="00345500">
          <w:rPr>
            <w:rFonts w:asciiTheme="majorHAnsi" w:hAnsiTheme="majorHAnsi" w:cs="Arial"/>
            <w:sz w:val="28"/>
            <w:szCs w:val="28"/>
            <w:rPrChange w:id="374" w:author="Benedicte Schoepflin" w:date="2017-07-24T15:07:00Z">
              <w:rPr>
                <w:sz w:val="28"/>
                <w:szCs w:val="28"/>
              </w:rPr>
            </w:rPrChange>
          </w:rPr>
          <w:t xml:space="preserve"> </w:t>
        </w:r>
      </w:ins>
      <w:ins w:id="375" w:author="Benedicte Schoepflin" w:date="2017-07-24T15:02:00Z">
        <w:r w:rsidRPr="00345500">
          <w:rPr>
            <w:rFonts w:asciiTheme="majorHAnsi" w:hAnsiTheme="majorHAnsi" w:cs="Arial"/>
            <w:sz w:val="28"/>
            <w:szCs w:val="28"/>
            <w:rPrChange w:id="376" w:author="Benedicte Schoepflin" w:date="2017-07-24T15:07:00Z">
              <w:rPr>
                <w:b/>
                <w:sz w:val="28"/>
                <w:szCs w:val="28"/>
              </w:rPr>
            </w:rPrChange>
          </w:rPr>
          <w:t>I confirm that I am interested in being considered for the CNPEA Board of Directors</w:t>
        </w:r>
        <w:r w:rsidRPr="00345500">
          <w:rPr>
            <w:rFonts w:asciiTheme="majorHAnsi" w:hAnsiTheme="majorHAnsi" w:cs="Arial"/>
            <w:sz w:val="28"/>
            <w:szCs w:val="28"/>
            <w:rPrChange w:id="377" w:author="Benedicte Schoepflin" w:date="2017-07-24T15:07:00Z">
              <w:rPr>
                <w:b/>
                <w:sz w:val="28"/>
                <w:szCs w:val="28"/>
              </w:rPr>
            </w:rPrChange>
          </w:rPr>
          <w:br/>
        </w:r>
      </w:ins>
      <w:ins w:id="378" w:author="Benedicte Schoepflin" w:date="2017-07-24T15:03:00Z">
        <w:r w:rsidR="00291890" w:rsidRPr="00345500">
          <w:rPr>
            <w:rFonts w:asciiTheme="majorHAnsi" w:hAnsiTheme="majorHAnsi" w:cs="Arial"/>
            <w:sz w:val="28"/>
            <w:szCs w:val="28"/>
            <w:rPrChange w:id="379" w:author="Benedicte Schoepflin" w:date="2017-07-24T15:07:00Z">
              <w:rPr>
                <w:sz w:val="28"/>
                <w:szCs w:val="28"/>
              </w:rPr>
            </w:rPrChange>
          </w:rPr>
          <w:sym w:font="Wingdings" w:char="F06F"/>
        </w:r>
        <w:r w:rsidR="00291890" w:rsidRPr="00345500">
          <w:rPr>
            <w:rFonts w:asciiTheme="majorHAnsi" w:hAnsiTheme="majorHAnsi" w:cs="Arial"/>
            <w:sz w:val="28"/>
            <w:szCs w:val="28"/>
            <w:rPrChange w:id="380" w:author="Benedicte Schoepflin" w:date="2017-07-24T15:07:00Z">
              <w:rPr>
                <w:sz w:val="28"/>
                <w:szCs w:val="28"/>
              </w:rPr>
            </w:rPrChange>
          </w:rPr>
          <w:t xml:space="preserve"> </w:t>
        </w:r>
      </w:ins>
      <w:ins w:id="381" w:author="Benedicte Schoepflin" w:date="2017-07-24T15:02:00Z">
        <w:r w:rsidRPr="00345500">
          <w:rPr>
            <w:rFonts w:asciiTheme="majorHAnsi" w:hAnsiTheme="majorHAnsi" w:cs="Arial"/>
            <w:sz w:val="28"/>
            <w:szCs w:val="28"/>
            <w:rPrChange w:id="382" w:author="Benedicte Schoepflin" w:date="2017-07-24T15:07:00Z">
              <w:rPr>
                <w:b/>
                <w:sz w:val="28"/>
                <w:szCs w:val="28"/>
              </w:rPr>
            </w:rPrChange>
          </w:rPr>
          <w:t>I agree that the CNPEA Nomination</w:t>
        </w:r>
      </w:ins>
      <w:ins w:id="383" w:author="Benedicte Schoepflin" w:date="2017-07-24T15:05:00Z">
        <w:r w:rsidR="009D6B7B" w:rsidRPr="00345500">
          <w:rPr>
            <w:rFonts w:asciiTheme="majorHAnsi" w:hAnsiTheme="majorHAnsi" w:cs="Arial"/>
            <w:sz w:val="28"/>
            <w:szCs w:val="28"/>
            <w:rPrChange w:id="384" w:author="Benedicte Schoepflin" w:date="2017-07-24T15:07:00Z">
              <w:rPr>
                <w:sz w:val="28"/>
                <w:szCs w:val="28"/>
              </w:rPr>
            </w:rPrChange>
          </w:rPr>
          <w:t>s</w:t>
        </w:r>
      </w:ins>
      <w:ins w:id="385" w:author="Benedicte Schoepflin" w:date="2017-07-24T15:02:00Z">
        <w:r w:rsidRPr="00345500">
          <w:rPr>
            <w:rFonts w:asciiTheme="majorHAnsi" w:hAnsiTheme="majorHAnsi" w:cs="Arial"/>
            <w:sz w:val="28"/>
            <w:szCs w:val="28"/>
            <w:rPrChange w:id="386" w:author="Benedicte Schoepflin" w:date="2017-07-24T15:07:00Z">
              <w:rPr>
                <w:b/>
                <w:sz w:val="28"/>
                <w:szCs w:val="28"/>
              </w:rPr>
            </w:rPrChange>
          </w:rPr>
          <w:t xml:space="preserve"> Committee may contact me for additional information</w:t>
        </w:r>
      </w:ins>
      <w:del w:id="387" w:author="Benedicte Schoepflin" w:date="2017-07-24T14:59:00Z">
        <w:r w:rsidR="00C4190D" w:rsidRPr="00345500" w:rsidDel="00CE644F">
          <w:rPr>
            <w:rFonts w:asciiTheme="majorHAnsi" w:hAnsiTheme="majorHAnsi" w:cs="Arial"/>
            <w:b/>
            <w:sz w:val="28"/>
            <w:szCs w:val="28"/>
            <w:rPrChange w:id="388" w:author="Benedicte Schoepflin" w:date="2017-07-24T15:07:00Z">
              <w:rPr/>
            </w:rPrChange>
          </w:rPr>
          <w:delText>.</w:delText>
        </w:r>
      </w:del>
    </w:p>
    <w:p w:rsidR="00BA7F0E" w:rsidRPr="00345500" w:rsidDel="00CE644F" w:rsidRDefault="00BA7F0E" w:rsidP="009D6B7B">
      <w:pPr>
        <w:rPr>
          <w:del w:id="389" w:author="Benedicte Schoepflin" w:date="2017-07-24T15:01:00Z"/>
          <w:rFonts w:asciiTheme="majorHAnsi" w:hAnsiTheme="majorHAnsi" w:cs="Arial"/>
          <w:sz w:val="28"/>
          <w:szCs w:val="28"/>
          <w:rPrChange w:id="390" w:author="Benedicte Schoepflin" w:date="2017-07-24T15:07:00Z">
            <w:rPr>
              <w:del w:id="391" w:author="Benedicte Schoepflin" w:date="2017-07-24T15:01:00Z"/>
            </w:rPr>
          </w:rPrChange>
        </w:rPr>
        <w:pPrChange w:id="392" w:author="Benedicte Schoepflin" w:date="2017-07-24T15:04:00Z">
          <w:pPr>
            <w:pStyle w:val="ListParagraph"/>
            <w:spacing w:after="0"/>
            <w:ind w:hanging="360"/>
          </w:pPr>
        </w:pPrChange>
      </w:pPr>
    </w:p>
    <w:p w:rsidR="00947148" w:rsidRPr="00345500" w:rsidDel="00CE644F" w:rsidRDefault="00947148" w:rsidP="009D6B7B">
      <w:pPr>
        <w:rPr>
          <w:del w:id="393" w:author="Benedicte Schoepflin" w:date="2017-07-24T15:01:00Z"/>
          <w:rFonts w:asciiTheme="majorHAnsi" w:hAnsiTheme="majorHAnsi" w:cs="Arial"/>
          <w:sz w:val="28"/>
          <w:szCs w:val="28"/>
          <w:rPrChange w:id="394" w:author="Benedicte Schoepflin" w:date="2017-07-24T15:07:00Z">
            <w:rPr>
              <w:del w:id="395" w:author="Benedicte Schoepflin" w:date="2017-07-24T15:01:00Z"/>
            </w:rPr>
          </w:rPrChange>
        </w:rPr>
        <w:pPrChange w:id="396" w:author="Benedicte Schoepflin" w:date="2017-07-24T15:04:00Z">
          <w:pPr>
            <w:pStyle w:val="ListParagraph"/>
            <w:spacing w:after="0"/>
            <w:ind w:hanging="360"/>
          </w:pPr>
        </w:pPrChange>
      </w:pPr>
    </w:p>
    <w:p w:rsidR="007D0068" w:rsidRPr="00345500" w:rsidRDefault="007D0068" w:rsidP="009D6B7B">
      <w:pPr>
        <w:spacing w:after="0"/>
        <w:ind w:hanging="360"/>
        <w:rPr>
          <w:rFonts w:asciiTheme="majorHAnsi" w:hAnsiTheme="majorHAnsi" w:cs="Arial"/>
          <w:sz w:val="28"/>
          <w:szCs w:val="28"/>
          <w:rPrChange w:id="397" w:author="Benedicte Schoepflin" w:date="2017-07-24T15:07:00Z">
            <w:rPr/>
          </w:rPrChange>
        </w:rPr>
        <w:pPrChange w:id="398" w:author="Benedicte Schoepflin" w:date="2017-07-24T15:04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del w:id="399" w:author="Benedicte Schoepflin" w:date="2017-07-24T15:01:00Z">
        <w:r w:rsidRPr="00345500" w:rsidDel="00CE644F">
          <w:rPr>
            <w:rFonts w:asciiTheme="majorHAnsi" w:hAnsiTheme="majorHAnsi" w:cs="Arial"/>
            <w:sz w:val="28"/>
            <w:szCs w:val="28"/>
            <w:rPrChange w:id="400" w:author="Benedicte Schoepflin" w:date="2017-07-24T15:07:00Z">
              <w:rPr/>
            </w:rPrChange>
          </w:rPr>
          <w:delText>Is there anything else you would like to share with us?</w:delText>
        </w:r>
      </w:del>
    </w:p>
    <w:sectPr w:rsidR="007D0068" w:rsidRPr="00345500" w:rsidSect="009A4592">
      <w:headerReference w:type="default" r:id="rId7"/>
      <w:footerReference w:type="default" r:id="rId8"/>
      <w:pgSz w:w="12240" w:h="15840"/>
      <w:pgMar w:top="1530" w:right="108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53" w:rsidRDefault="001F3B53" w:rsidP="000B551C">
      <w:pPr>
        <w:spacing w:after="0" w:line="240" w:lineRule="auto"/>
      </w:pPr>
      <w:r>
        <w:separator/>
      </w:r>
    </w:p>
  </w:endnote>
  <w:endnote w:type="continuationSeparator" w:id="0">
    <w:p w:rsidR="001F3B53" w:rsidRDefault="001F3B53" w:rsidP="000B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8001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1B64" w:rsidRDefault="00461B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55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55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1B64" w:rsidRDefault="00461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53" w:rsidRDefault="001F3B53" w:rsidP="000B551C">
      <w:pPr>
        <w:spacing w:after="0" w:line="240" w:lineRule="auto"/>
      </w:pPr>
      <w:r>
        <w:separator/>
      </w:r>
    </w:p>
  </w:footnote>
  <w:footnote w:type="continuationSeparator" w:id="0">
    <w:p w:rsidR="001F3B53" w:rsidRDefault="001F3B53" w:rsidP="000B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51C" w:rsidRDefault="000B551C">
    <w:pPr>
      <w:pStyle w:val="Header"/>
    </w:pPr>
    <w:r w:rsidRPr="00C65270">
      <w:rPr>
        <w:b/>
        <w:noProof/>
        <w:sz w:val="28"/>
        <w:lang w:eastAsia="en-CA"/>
      </w:rPr>
      <w:drawing>
        <wp:anchor distT="0" distB="0" distL="114300" distR="114300" simplePos="0" relativeHeight="251659264" behindDoc="0" locked="0" layoutInCell="1" allowOverlap="1" wp14:anchorId="101AEC51" wp14:editId="73E89B11">
          <wp:simplePos x="0" y="0"/>
          <wp:positionH relativeFrom="margin">
            <wp:align>left</wp:align>
          </wp:positionH>
          <wp:positionV relativeFrom="margin">
            <wp:posOffset>-571145</wp:posOffset>
          </wp:positionV>
          <wp:extent cx="2124075" cy="657860"/>
          <wp:effectExtent l="0" t="0" r="9525" b="8890"/>
          <wp:wrapSquare wrapText="bothSides"/>
          <wp:docPr id="4" name="Picture 4" descr="cid:image002.jpg@01D01852.0BC3C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01852.0BC3CA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abstractNum w:abstractNumId="0" w15:restartNumberingAfterBreak="0">
    <w:nsid w:val="10194E41"/>
    <w:multiLevelType w:val="hybridMultilevel"/>
    <w:tmpl w:val="C8A6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7026"/>
    <w:multiLevelType w:val="hybridMultilevel"/>
    <w:tmpl w:val="AEC0B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752"/>
    <w:multiLevelType w:val="hybridMultilevel"/>
    <w:tmpl w:val="52982832"/>
    <w:lvl w:ilvl="0" w:tplc="B4C0AE7C">
      <w:start w:val="1"/>
      <w:numFmt w:val="bullet"/>
      <w:lvlText w:val=""/>
      <w:lvlJc w:val="left"/>
      <w:pPr>
        <w:ind w:left="22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8432ED"/>
    <w:multiLevelType w:val="hybridMultilevel"/>
    <w:tmpl w:val="C8E461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C06B2"/>
    <w:multiLevelType w:val="hybridMultilevel"/>
    <w:tmpl w:val="3508FC52"/>
    <w:lvl w:ilvl="0" w:tplc="B4C0AE7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E4757B"/>
    <w:multiLevelType w:val="hybridMultilevel"/>
    <w:tmpl w:val="18E2DA96"/>
    <w:lvl w:ilvl="0" w:tplc="C0447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B1951"/>
    <w:multiLevelType w:val="hybridMultilevel"/>
    <w:tmpl w:val="D5D613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E87434"/>
    <w:multiLevelType w:val="hybridMultilevel"/>
    <w:tmpl w:val="AEC0B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63B0D"/>
    <w:multiLevelType w:val="multilevel"/>
    <w:tmpl w:val="65A2715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E4B3C"/>
    <w:multiLevelType w:val="multilevel"/>
    <w:tmpl w:val="E4042FE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0640A"/>
    <w:multiLevelType w:val="multilevel"/>
    <w:tmpl w:val="62F83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1205C6"/>
    <w:multiLevelType w:val="hybridMultilevel"/>
    <w:tmpl w:val="71CE4F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8F69DE"/>
    <w:multiLevelType w:val="hybridMultilevel"/>
    <w:tmpl w:val="7F7C33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edicte Schoepflin">
    <w15:presenceInfo w15:providerId="AD" w15:userId="S-1-5-21-83975350-245373622-2804087440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70"/>
    <w:rsid w:val="000B551C"/>
    <w:rsid w:val="001019E1"/>
    <w:rsid w:val="001C6F73"/>
    <w:rsid w:val="001F3B53"/>
    <w:rsid w:val="00205F21"/>
    <w:rsid w:val="00291890"/>
    <w:rsid w:val="002D3D7E"/>
    <w:rsid w:val="00345500"/>
    <w:rsid w:val="003F385B"/>
    <w:rsid w:val="00453933"/>
    <w:rsid w:val="00461B64"/>
    <w:rsid w:val="0047269D"/>
    <w:rsid w:val="00504E48"/>
    <w:rsid w:val="005E245B"/>
    <w:rsid w:val="005E51EB"/>
    <w:rsid w:val="00640071"/>
    <w:rsid w:val="00644BA7"/>
    <w:rsid w:val="006C335D"/>
    <w:rsid w:val="007814C2"/>
    <w:rsid w:val="007D0068"/>
    <w:rsid w:val="00807B14"/>
    <w:rsid w:val="008C6E6D"/>
    <w:rsid w:val="00947148"/>
    <w:rsid w:val="009568DF"/>
    <w:rsid w:val="009A4592"/>
    <w:rsid w:val="009B1181"/>
    <w:rsid w:val="009C6817"/>
    <w:rsid w:val="009D6B7B"/>
    <w:rsid w:val="00A56AF8"/>
    <w:rsid w:val="00AD0E28"/>
    <w:rsid w:val="00B53326"/>
    <w:rsid w:val="00BA7F0E"/>
    <w:rsid w:val="00C31F96"/>
    <w:rsid w:val="00C4190D"/>
    <w:rsid w:val="00C65270"/>
    <w:rsid w:val="00CE644F"/>
    <w:rsid w:val="00D17E5A"/>
    <w:rsid w:val="00D3458A"/>
    <w:rsid w:val="00DA7E40"/>
    <w:rsid w:val="00ED01C1"/>
    <w:rsid w:val="00ED3EB4"/>
    <w:rsid w:val="00EE4CA7"/>
    <w:rsid w:val="00EE5AF7"/>
    <w:rsid w:val="00EF49E6"/>
    <w:rsid w:val="00F010A7"/>
    <w:rsid w:val="00F36FB7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E554CA"/>
  <w15:docId w15:val="{652047B2-5E74-4284-B6D8-67635E1C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2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1C"/>
  </w:style>
  <w:style w:type="paragraph" w:styleId="Footer">
    <w:name w:val="footer"/>
    <w:basedOn w:val="Normal"/>
    <w:link w:val="FooterChar"/>
    <w:uiPriority w:val="99"/>
    <w:unhideWhenUsed/>
    <w:rsid w:val="000B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1C"/>
  </w:style>
  <w:style w:type="character" w:styleId="CommentReference">
    <w:name w:val="annotation reference"/>
    <w:basedOn w:val="DefaultParagraphFont"/>
    <w:uiPriority w:val="99"/>
    <w:semiHidden/>
    <w:unhideWhenUsed/>
    <w:rsid w:val="006C3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35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5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56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1852.0BC3CA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2741</Characters>
  <Application>Microsoft Office Word</Application>
  <DocSecurity>0</DocSecurity>
  <Lines>101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Raeann Rideout</dc:creator>
  <cp:keywords/>
  <dc:description/>
  <cp:lastModifiedBy>Benedicte Schoepflin</cp:lastModifiedBy>
  <cp:revision>7</cp:revision>
  <dcterms:created xsi:type="dcterms:W3CDTF">2016-08-12T22:47:00Z</dcterms:created>
  <dcterms:modified xsi:type="dcterms:W3CDTF">2017-07-24T22:08:00Z</dcterms:modified>
</cp:coreProperties>
</file>